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因工作需要，对厅大楼附属楼10层</w:t>
      </w:r>
      <w:r>
        <w:rPr>
          <w:rFonts w:hint="eastAsia" w:ascii="仿宋_GB2312" w:hAnsi="仿宋_GB2312" w:eastAsia="仿宋_GB2312" w:cs="仿宋_GB2312"/>
          <w:sz w:val="32"/>
          <w:szCs w:val="32"/>
          <w:lang w:val="en-US" w:eastAsia="zh-CN"/>
        </w:rPr>
        <w:t>省水工程调度指挥中心水利网信</w:t>
      </w:r>
      <w:r>
        <w:rPr>
          <w:rFonts w:hint="eastAsia" w:ascii="仿宋" w:hAnsi="仿宋" w:eastAsia="仿宋" w:cs="仿宋"/>
          <w:sz w:val="32"/>
          <w:szCs w:val="32"/>
          <w:lang w:val="en-US" w:eastAsia="zh-CN"/>
        </w:rPr>
        <w:t>值班室进行</w:t>
      </w:r>
      <w:r>
        <w:rPr>
          <w:rFonts w:hint="eastAsia" w:ascii="仿宋_GB2312" w:hAnsi="仿宋_GB2312" w:eastAsia="仿宋_GB2312" w:cs="仿宋_GB2312"/>
          <w:sz w:val="32"/>
          <w:szCs w:val="32"/>
          <w:lang w:val="en-US" w:eastAsia="zh-CN"/>
        </w:rPr>
        <w:t>基础环境及配套设施改造</w:t>
      </w:r>
      <w:r>
        <w:rPr>
          <w:rFonts w:hint="eastAsia" w:ascii="仿宋" w:hAnsi="仿宋" w:eastAsia="仿宋" w:cs="仿宋"/>
          <w:sz w:val="32"/>
          <w:szCs w:val="32"/>
          <w:lang w:val="en-US" w:eastAsia="zh-CN"/>
        </w:rPr>
        <w:t>，开展值班电脑故障排查维修服务；网络、电话、消防监控等线路迁改；可视对讲设备、KVM切换器、显示器支架、监控探头、无线电话等部署安装；按提供配套办公、值班用品等。具体要求如下：</w:t>
      </w:r>
    </w:p>
    <w:p>
      <w:pPr>
        <w:pStyle w:val="2"/>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2898140" cy="4571365"/>
            <wp:effectExtent l="0" t="0" r="16510" b="635"/>
            <wp:docPr id="5" name="图片 5" descr="房间布局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房间布局图(1)"/>
                    <pic:cNvPicPr>
                      <a:picLocks noChangeAspect="1"/>
                    </pic:cNvPicPr>
                  </pic:nvPicPr>
                  <pic:blipFill>
                    <a:blip r:embed="rId4"/>
                    <a:stretch>
                      <a:fillRect/>
                    </a:stretch>
                  </pic:blipFill>
                  <pic:spPr>
                    <a:xfrm>
                      <a:off x="0" y="0"/>
                      <a:ext cx="2898140" cy="4571365"/>
                    </a:xfrm>
                    <a:prstGeom prst="rect">
                      <a:avLst/>
                    </a:prstGeom>
                  </pic:spPr>
                </pic:pic>
              </a:graphicData>
            </a:graphic>
          </wp:inline>
        </w:drawing>
      </w:r>
    </w:p>
    <w:p>
      <w:pPr>
        <w:pStyle w:val="2"/>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现场平面示意图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一、主要工作内容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1.安装调试4台值班电脑、6台显示器（利旧），并对其中3台老旧电脑进行主板、内存、硬盘等维修服务,保证其达到值班需求。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2.对值班室政务信息网、互联网线路进行拓展布线，安装配置1台交换机（利旧）。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3.定制1个6屏液晶支架，对现有6台液晶显示器进行改造，组成一个液晶屏幕钜阵；安装1台75寸液晶电视（利旧）上墙；采购1台KVM视频切换器用于各显示设备展示。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4.新增1条预警中心机房消控系统报警信号线缆延展至新值班室内。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5.采购2张值班床垫与1个落地屏风。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6.安装1个监控探头接入现有机房视频监控。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7.值班电话线路迁改至新值班室，并配备2台无绳电话。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8.配备触摸式可视对讲设备，实现新旧值班室远程通话。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二、报价清单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各供应商应对下表进行逐项报价和总价报价，总价不得超过3.7万元。</w:t>
      </w:r>
    </w:p>
    <w:tbl>
      <w:tblPr>
        <w:tblStyle w:val="4"/>
        <w:tblW w:w="531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1"/>
        <w:gridCol w:w="6791"/>
        <w:gridCol w:w="8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品目</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技术参数</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00000"/>
                <w:sz w:val="28"/>
                <w:szCs w:val="28"/>
                <w:u w:val="none"/>
              </w:rPr>
            </w:pPr>
            <w:r>
              <w:rPr>
                <w:rFonts w:hint="eastAsia" w:ascii="黑体" w:hAnsi="黑体" w:eastAsia="黑体" w:cs="黑体"/>
                <w:i w:val="0"/>
                <w:iCs w:val="0"/>
                <w:color w:val="000000"/>
                <w:kern w:val="0"/>
                <w:sz w:val="28"/>
                <w:szCs w:val="2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电脑维修</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提供值班电脑主板、内存、硬盘等的维修服务</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可视对讲</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200w像素、电容式触控屏、内置麦克、内置扬声器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支持有线网络、WiFi</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支持</w:t>
            </w:r>
            <w:r>
              <w:rPr>
                <w:rFonts w:hint="eastAsia" w:ascii="仿宋" w:hAnsi="仿宋" w:eastAsia="仿宋" w:cs="仿宋"/>
                <w:i w:val="0"/>
                <w:iCs w:val="0"/>
                <w:color w:val="000000"/>
                <w:kern w:val="0"/>
                <w:sz w:val="28"/>
                <w:szCs w:val="28"/>
                <w:u w:val="none"/>
                <w:lang w:val="en-US" w:eastAsia="zh-CN" w:bidi="ar"/>
              </w:rPr>
              <w:t>设备</w:t>
            </w:r>
            <w:r>
              <w:rPr>
                <w:rFonts w:hint="default" w:ascii="仿宋" w:hAnsi="仿宋" w:eastAsia="仿宋" w:cs="仿宋"/>
                <w:i w:val="0"/>
                <w:iCs w:val="0"/>
                <w:color w:val="000000"/>
                <w:kern w:val="0"/>
                <w:sz w:val="28"/>
                <w:szCs w:val="28"/>
                <w:u w:val="none"/>
                <w:lang w:val="en-US" w:eastAsia="zh-CN" w:bidi="ar"/>
              </w:rPr>
              <w:t>之间的语音对讲</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支持添加通讯录、通话记录查询</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支持10英寸彩色触摸</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KVM切换器</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支持4进1出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支持4分屏滑屏操作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支持4 个 USB B型接口和音频输入口</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显示器支架</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支持6屏幕、定制支架6个</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支持根据中心提供的显示器尺寸定制</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无绳电话</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数字无线座机，支持50米距离传输</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监控摄像头</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400万像素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水平范围：0°~350° 垂直范围：0°~75°</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电源</w:t>
            </w:r>
            <w:r>
              <w:rPr>
                <w:rFonts w:hint="default" w:ascii="仿宋" w:hAnsi="仿宋" w:eastAsia="仿宋" w:cs="仿宋"/>
                <w:i w:val="0"/>
                <w:iCs w:val="0"/>
                <w:color w:val="000000"/>
                <w:kern w:val="0"/>
                <w:sz w:val="28"/>
                <w:szCs w:val="28"/>
                <w:u w:val="none"/>
                <w:lang w:val="en-US" w:eastAsia="zh-CN" w:bidi="ar"/>
              </w:rPr>
              <w:t>支持防反接保护，</w:t>
            </w:r>
            <w:r>
              <w:rPr>
                <w:rFonts w:hint="eastAsia" w:ascii="仿宋" w:hAnsi="仿宋" w:eastAsia="仿宋" w:cs="仿宋"/>
                <w:i w:val="0"/>
                <w:iCs w:val="0"/>
                <w:color w:val="000000"/>
                <w:kern w:val="0"/>
                <w:sz w:val="28"/>
                <w:szCs w:val="28"/>
                <w:u w:val="none"/>
                <w:lang w:val="en-US" w:eastAsia="zh-CN" w:bidi="ar"/>
              </w:rPr>
              <w:t>支持</w:t>
            </w:r>
            <w:r>
              <w:rPr>
                <w:rFonts w:hint="default" w:ascii="仿宋" w:hAnsi="仿宋" w:eastAsia="仿宋" w:cs="仿宋"/>
                <w:i w:val="0"/>
                <w:iCs w:val="0"/>
                <w:color w:val="000000"/>
                <w:kern w:val="0"/>
                <w:sz w:val="28"/>
                <w:szCs w:val="28"/>
                <w:u w:val="none"/>
                <w:lang w:val="en-US" w:eastAsia="zh-CN" w:bidi="ar"/>
              </w:rPr>
              <w:t>PoE</w:t>
            </w:r>
            <w:r>
              <w:rPr>
                <w:rFonts w:hint="eastAsia" w:ascii="仿宋" w:hAnsi="仿宋" w:eastAsia="仿宋" w:cs="仿宋"/>
                <w:i w:val="0"/>
                <w:iCs w:val="0"/>
                <w:color w:val="000000"/>
                <w:kern w:val="0"/>
                <w:sz w:val="28"/>
                <w:szCs w:val="28"/>
                <w:u w:val="none"/>
                <w:lang w:val="en-US" w:eastAsia="zh-CN" w:bidi="ar"/>
              </w:rPr>
              <w:t>供电</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内置麦克风</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支持红外补光</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支持宽动态，背光补偿，强光抑制，3D 数字降噪</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default" w:ascii="仿宋" w:hAnsi="仿宋" w:eastAsia="仿宋" w:cs="仿宋"/>
                <w:i w:val="0"/>
                <w:iCs w:val="0"/>
                <w:color w:val="000000"/>
                <w:kern w:val="0"/>
                <w:sz w:val="28"/>
                <w:szCs w:val="28"/>
                <w:u w:val="none"/>
                <w:lang w:val="en-US" w:eastAsia="zh-CN" w:bidi="ar"/>
              </w:rPr>
              <w:t xml:space="preserve">最低照度：彩色：0.01Lux @ (F2.0，AGC ON)；黑白：0.005Lux @(F2.0，AGC ON) ；0 Lux with IR </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屏风</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1.8米高、2.1米长</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棕垫</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长1.9米、宽0.9米、高15cm</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独立弹簧</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ins w:id="0" w:author="user" w:date="2024-03-05T09:14:30Z">
              <w:r>
                <w:rPr>
                  <w:rFonts w:hint="eastAsia" w:ascii="仿宋" w:hAnsi="仿宋" w:eastAsia="仿宋" w:cs="仿宋"/>
                  <w:i w:val="0"/>
                  <w:iCs w:val="0"/>
                  <w:color w:val="000000"/>
                  <w:kern w:val="0"/>
                  <w:sz w:val="28"/>
                  <w:szCs w:val="28"/>
                  <w:u w:val="none"/>
                  <w:lang w:val="en-US" w:eastAsia="zh-CN" w:bidi="ar"/>
                </w:rPr>
                <w:t>2</w:t>
              </w:r>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远程报警器</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消防报警信号线路设备改造</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支持无线传输</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支持110dB音量可调</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辅材</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网络、电缆、管材等</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安装实施</w:t>
            </w:r>
          </w:p>
        </w:tc>
        <w:tc>
          <w:tcPr>
            <w:tcW w:w="37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综合集成实施服务</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合计</w:t>
            </w:r>
          </w:p>
        </w:tc>
        <w:tc>
          <w:tcPr>
            <w:tcW w:w="422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iCs w:val="0"/>
                <w:color w:val="000000"/>
                <w:kern w:val="0"/>
                <w:sz w:val="28"/>
                <w:szCs w:val="28"/>
                <w:u w:val="none"/>
                <w:lang w:val="en-US" w:eastAsia="zh-CN" w:bidi="ar"/>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1.工期要求：合同签订之日起15个</w:t>
      </w:r>
      <w:ins w:id="1" w:author="WLK" w:date="2024-02-28T09:06:07Z">
        <w:r>
          <w:rPr>
            <w:rFonts w:hint="eastAsia" w:ascii="仿宋" w:hAnsi="仿宋" w:eastAsia="仿宋" w:cs="仿宋"/>
            <w:sz w:val="32"/>
            <w:szCs w:val="32"/>
            <w:lang w:val="en-US" w:eastAsia="zh-CN"/>
          </w:rPr>
          <w:t>日</w:t>
        </w:r>
      </w:ins>
      <w:r>
        <w:rPr>
          <w:rFonts w:hint="eastAsia" w:ascii="仿宋" w:hAnsi="仿宋" w:eastAsia="仿宋" w:cs="仿宋"/>
          <w:sz w:val="32"/>
          <w:szCs w:val="32"/>
          <w:lang w:val="en-US" w:eastAsia="zh-CN"/>
        </w:rPr>
        <w:t>历日内完成全部服务项目，相关设备运行正常。</w:t>
      </w:r>
    </w:p>
    <w:p>
      <w:pPr>
        <w:pStyle w:val="2"/>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2.施工要求：供应商应遵守我厅关于安全施工和文明施工相关要求，不得破坏楼道、电梯及办公场所环境，注意施工噪声，并负责施工人员人身安全，我中心不对施工过程中造成的人员</w:t>
      </w:r>
      <w:ins w:id="2" w:author="WLK" w:date="2024-02-28T09:06:22Z">
        <w:r>
          <w:rPr>
            <w:rFonts w:hint="eastAsia" w:ascii="仿宋" w:hAnsi="仿宋" w:eastAsia="仿宋" w:cs="仿宋"/>
            <w:sz w:val="32"/>
            <w:szCs w:val="32"/>
            <w:lang w:val="en-US" w:eastAsia="zh-CN"/>
          </w:rPr>
          <w:t>意</w:t>
        </w:r>
      </w:ins>
      <w:ins w:id="3" w:author="WLK" w:date="2024-02-28T09:06:23Z">
        <w:r>
          <w:rPr>
            <w:rFonts w:hint="eastAsia" w:ascii="仿宋" w:hAnsi="仿宋" w:eastAsia="仿宋" w:cs="仿宋"/>
            <w:sz w:val="32"/>
            <w:szCs w:val="32"/>
            <w:lang w:val="en-US" w:eastAsia="zh-CN"/>
          </w:rPr>
          <w:t>外</w:t>
        </w:r>
      </w:ins>
      <w:r>
        <w:rPr>
          <w:rFonts w:hint="eastAsia" w:ascii="仿宋" w:hAnsi="仿宋" w:eastAsia="仿宋" w:cs="仿宋"/>
          <w:sz w:val="32"/>
          <w:szCs w:val="32"/>
          <w:lang w:val="en-US" w:eastAsia="zh-CN"/>
        </w:rPr>
        <w:t>负责。</w:t>
      </w:r>
    </w:p>
    <w:p>
      <w:pPr>
        <w:pStyle w:val="2"/>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3.对施工过程中存在异议的相关事宜应及时与我中心项目对接人进行沟通，确保服务质量符合中心需求。</w:t>
      </w:r>
    </w:p>
    <w:p>
      <w:pPr>
        <w:numPr>
          <w:ilvl w:val="0"/>
          <w:numId w:val="0"/>
        </w:numPr>
        <w:ind w:leftChars="0"/>
        <w:jc w:val="both"/>
        <w:rPr>
          <w:rFonts w:hint="default" w:ascii="仿宋" w:hAnsi="仿宋" w:eastAsia="仿宋" w:cs="仿宋"/>
          <w:sz w:val="28"/>
          <w:szCs w:val="28"/>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LK">
    <w15:presenceInfo w15:providerId="None" w15:userId="WLK"/>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C2E17"/>
    <w:rsid w:val="257C2710"/>
    <w:rsid w:val="3C8A6675"/>
    <w:rsid w:val="44741605"/>
    <w:rsid w:val="46C87BD1"/>
    <w:rsid w:val="47DD2A37"/>
    <w:rsid w:val="54C15A98"/>
    <w:rsid w:val="6B981091"/>
    <w:rsid w:val="7B0C5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Acetate"/>
    <w:basedOn w:val="1"/>
    <w:qFormat/>
    <w:uiPriority w:val="0"/>
    <w:pPr>
      <w:spacing w:line="240" w:lineRule="auto"/>
      <w:jc w:val="both"/>
      <w:textAlignment w:val="baseline"/>
    </w:pPr>
    <w:rPr>
      <w:rFonts w:ascii="Calibri" w:hAnsi="Calibri" w:eastAsia="宋体"/>
      <w:kern w:val="2"/>
      <w:sz w:val="18"/>
      <w:szCs w:val="18"/>
      <w:lang w:val="en-US" w:eastAsia="zh-CN" w:bidi="ar-SA"/>
    </w:rPr>
  </w:style>
  <w:style w:type="paragraph" w:styleId="3">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2024-03-05T01:14:43Z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9A066FA427EF4906A214CD1EFD369085</vt:lpwstr>
  </property>
</Properties>
</file>