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tabs>
          <w:tab w:val="left" w:pos="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3" w:name="_GoBack"/>
      <w:bookmarkEnd w:id="3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ind w:right="-718" w:rightChars="-342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大中型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水库工程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标准化管理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评价标准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645"/>
        <w:gridCol w:w="3171"/>
        <w:gridCol w:w="3225"/>
        <w:gridCol w:w="870"/>
        <w:gridCol w:w="4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tblHeader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/>
              </w:rPr>
            </w:pPr>
            <w:r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/>
              </w:rPr>
              <w:t>类别</w:t>
            </w:r>
          </w:p>
        </w:tc>
        <w:tc>
          <w:tcPr>
            <w:tcW w:w="16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/>
              </w:rPr>
            </w:pPr>
            <w:bookmarkStart w:id="0" w:name="OLE_LINK9"/>
            <w:r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/>
              </w:rPr>
              <w:t>项目</w:t>
            </w:r>
          </w:p>
        </w:tc>
        <w:tc>
          <w:tcPr>
            <w:tcW w:w="317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/>
              </w:rPr>
            </w:pPr>
            <w:r>
              <w:rPr>
                <w:rFonts w:eastAsia="黑体" w:cs="宋体"/>
                <w:b/>
                <w:bCs/>
                <w:color w:val="000000"/>
                <w:kern w:val="0"/>
                <w:sz w:val="20"/>
                <w:szCs w:val="21"/>
                <w:lang w:val="en"/>
              </w:rPr>
              <w:t>标准化</w:t>
            </w:r>
            <w:r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/>
              </w:rPr>
              <w:t>基本要求</w:t>
            </w:r>
          </w:p>
        </w:tc>
        <w:tc>
          <w:tcPr>
            <w:tcW w:w="90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/>
              </w:rPr>
            </w:pPr>
            <w:r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/>
              </w:rPr>
              <w:t>水利部评价标准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tblHeader/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31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/>
              </w:rPr>
            </w:pPr>
            <w:r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/>
              </w:rPr>
              <w:t>评价内容及要求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/>
              </w:rPr>
            </w:pPr>
            <w:r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/>
              </w:rPr>
              <w:t>标准分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评价指标及赋分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70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一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b/>
                <w:color w:val="000000"/>
                <w:kern w:val="0"/>
                <w:szCs w:val="21"/>
              </w:rPr>
              <w:t>工程状况（2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b/>
                <w:color w:val="000000"/>
                <w:kern w:val="0"/>
                <w:szCs w:val="21"/>
              </w:rPr>
              <w:t>0分）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1.工程面貌与环境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①工程整体完好。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②工程管理范围整洁有序。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工程管理范围绿化、水土保持良好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工程整体完好、外观整洁，工程管理范围整洁有序，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无垃圾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堆放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；工程管理范围绿化程度较高，水土保持良好，水生态环境良好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①工程形象面貌较差，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扣10分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②工程管理范围杂乱，存在垃圾杂物堆放问题，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扣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③工程管理范围宜绿化区域绿化率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60%～80%扣2分，低于60%扣5分。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④管理范围存在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中度及以上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水土流失现象，水生态环境差，扣5分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2.挡水建筑物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主坝和副坝完好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防浪墙、反滤体完好。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③与两岸及其他建筑物结合部位情况正常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主坝和副坝完好，坝面和护坡平整，坝体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变形、渗流正常；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防浪墙、反滤体、廊道、导渗排水沟完好；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与两岸及其他建筑物结合部位变形、渗流情况正常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；无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高杆杂草、树木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、洞穴蚁害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坝顶、坝坡（面）存在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  <w:u w:val="none"/>
              </w:rPr>
              <w:t>变形、破损、裂缝、渗漏、碳化等问题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，扣15分。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防浪墙、反滤体、廊道、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导渗排水沟存在开裂、破损、堵塞现象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，扣10分。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③与两岸及其他建筑物结合部位存在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val="en"/>
              </w:rPr>
              <w:t>异常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变形、渗漏问题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，扣10分。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④存在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高杆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杂草、树木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、洞穴蚁害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等危害工程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问题，扣5分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3.泄水建筑物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①溢洪道、泄洪洞完好。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②闸室、底板、消能工完好。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坝体、边坡结合部位情况正常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溢洪道、泄洪洞完好，进出口通畅，闸室、底板、边墙、消能工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结构完好、运行正常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与坝体、边坡结合部位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变形、渗流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情况正常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结构存在开裂、剥蚀冲刷、水毁破损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  <w:u w:val="none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现象，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扣10分。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②进出口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存在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阻水、淤塞、不畅问题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，扣10分。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③与坝体、边坡结合部位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存在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val="en"/>
              </w:rPr>
              <w:t>异常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变形、渗漏问题，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扣10分。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④边坡存在落石、不稳定问题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70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一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b/>
                <w:color w:val="000000"/>
                <w:kern w:val="0"/>
                <w:szCs w:val="21"/>
              </w:rPr>
              <w:t>工程状况（2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b/>
                <w:color w:val="000000"/>
                <w:kern w:val="0"/>
                <w:szCs w:val="21"/>
              </w:rPr>
              <w:t>0分）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输（引）水建筑物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①进水塔、输水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洞（涵）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进出水口完好。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与坝体、边坡结合部位情况正常。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坝下埋涵无明显安全隐患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进水塔、输水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洞（涵）完好，进出水口结构正常，与坝体、边坡结合部位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变形、渗流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情况正常，坝下埋涵无明显隐患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进水塔存在变形开裂、剥蚀破损现象，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扣10分。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输水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洞（涵）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进出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口存在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"/>
              </w:rPr>
              <w:t>异常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变形、渗漏问题，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扣10分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③与坝体、边坡结合部位存在异常变形、渗漏问题，扣10分。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④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坝下埋涵存在安全隐患问题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5.金属结构与机电设备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①闸门及启闭设施完好，运行正常。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val="en"/>
              </w:rPr>
              <w:t>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电设备和电源保障正常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闸门及启闭机设施完好，运行正常；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门槽、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钢丝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绳、螺杆、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液压部件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支座、止水正常，电气设备、供电电源正常，备用电源保障条件良好；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启闭机房满足运行要求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"/>
              </w:rPr>
              <w:t>，定期开展闸门、启闭机安全检测与设备等级评定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闸门及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启闭设施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存在变形、锈蚀问题，门槽结构、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钢丝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绳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螺杆、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液压部件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行走支承、止水封条、限位装置存在缺陷，扣15分。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启闭机、电器设备、供电和备用电源存在老化、漏电、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  <w:u w:val="none"/>
              </w:rPr>
              <w:t>漏油、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不稳定问题，扣15分。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启闭机房不完整、启闭设备未得到有效保护，或启闭机房破损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，扣5分。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④未定期开展闸门、启闭机安全检测及设备等级评定，扣5分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6.管理设施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水库雨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水情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测报、安全监测设施满足运行管理要求。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防汛道路、通信条件、电力供应满足防汛抢险要求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水库雨水情测报、安全监测、视频监视、警报设施，防汛道路、通信条件、电力供应、管理用房满足运行管理和防汛抢险要求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雨水情测报、安全监测设施设置不足，扣10分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  <w:highlight w:val="none"/>
                <w:shd w:val="clear" w:color="auto" w:fill="FFFFFF"/>
              </w:rPr>
              <w:t>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视频监视、警报设施设置不足，稳定性、可靠性存在缺陷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，扣5分。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防汛道路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路况差、通信条件不可靠、电力供应不稳定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，扣1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管理用房存在不足，扣5分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top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7.标识标牌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①设置有责任人公示牌。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②设置有安全警示标牌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工程管理区域内设置必要的工程标识、责任人牌、安全警示等标牌，内容准确清晰，设置合理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工程名称简介、保护要求、宣传标识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错乱、模糊，扣5分。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②责任人公示牌内容不实、损坏模糊，扣5分。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③安全警示标牌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布局不合理、埋设不牢固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70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二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b/>
                <w:color w:val="000000"/>
                <w:kern w:val="0"/>
                <w:szCs w:val="21"/>
              </w:rPr>
              <w:t>安全管理（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/>
              </w:rPr>
              <w:t>80</w:t>
            </w:r>
            <w:r>
              <w:rPr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8.注册登记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①按规定完成注册登记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按规定完成注册登记，信息完整准确，变更登记及时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①未按规定注册登记，此项不得分。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②注册登记信息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不完整、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准确，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存在虚假或错误问题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，扣20分。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③注册登记信息与工程实际存在差异，变更登记不及时，扣10分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9.责任制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①大坝安全责任人和防汛责任人落实，完成公示公告。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②责任人履职到位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以行政首长负责制为核心的大坝安全责任人和防汛责任人落实，职责明确，履职到位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责任人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落实，扣10分。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②责任人履职存在不足，扣5分。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③未定期组织或参加培训，扣5分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bookmarkStart w:id="1" w:name="OLE_LINK1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10.工程划界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①工程管理范围完成划定，完成公告并设有界桩。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②工程保护范围和保护要求明确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按照规定划定工程管理范围和保护范围，管理范围设有界桩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（实地桩或电子桩）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和公告牌，保护范围和保护要求明确；管理范围内土地使用权属明确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未完成工程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范围划定，此项不得分。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工程管理范围界桩和公告牌设置不合理、不齐全，扣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③工程保护范围划定率不足50%扣10分，未划定扣15分。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④土地使用证领取率低于60%，每低10%扣2分，最高扣10分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  <w:bookmarkEnd w:id="1"/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11.保护管理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①开展水事巡查，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000000"/>
                <w:kern w:val="0"/>
                <w:szCs w:val="21"/>
              </w:rPr>
              <w:t>处置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发现问题，做好巡查记录。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②工程管理范围内无违规建设行为，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工程保护范围内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无危害工程运行安全的活动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依法开展工程管理范围和保护范围巡查，发现水事违法行为予以制止，并做好调查取证、及时上报、配合查处工作，工程管理范围内无违规建设行为，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工程保护范围内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无危害工程安全活动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①未有效开展水事巡查工作，巡查不到位、记录不规范，扣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②发现问题未及时有效制止，调查取证、报告投诉、配合查处不力，扣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③工程管理范围内存在违规建设行为或危害工程安全活动，扣10分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工程保护范围内存在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危害工程安全活动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709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二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b/>
                <w:color w:val="000000"/>
                <w:kern w:val="0"/>
                <w:szCs w:val="21"/>
              </w:rPr>
              <w:t>安全管理（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/>
              </w:rPr>
              <w:t>80</w:t>
            </w:r>
            <w:r>
              <w:rPr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12.安全鉴定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①按照规定开展大坝安全鉴定。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②安全鉴定发现问题落实处理措施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按照《水库大坝安全鉴定办法》及有关技术标准开展安全鉴定；鉴定成果用于指导水库安全运行管理和除险加固、更新改造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未在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规定期限内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开展安全鉴定，此项不得分。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②鉴定承担单位不符合规定，扣20分。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③鉴定成果未用于指导水库安全运行、更新改造和除险加固等，扣15分。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u w:val="none"/>
              </w:rPr>
              <w:t>末次安全鉴定中存在的问题，整改不到位，有遗留问题未整改，扣1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u w:val="none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u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13.防汛组织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①防汛抢险队伍落实，职责明确。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②制定防汛抢险应急预案，开展演练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或推演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防汛抢险任务明确、队伍落实、措施具体、责任到人，开展防汛检查，制定有防汛抢险应急预案并开展演练，防汛抢险人员参加培训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无防汛抢险应急预案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预案未审批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报备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扣10分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预案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针对性、可操作性不强，防汛抢险任务不明确、队伍不落实、措施不具体，未开展演练，扣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③未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开展防汛检查，扣5分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14.防汛物料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①有明确的防汛物料储备制度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，落实管理人员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②防汛物料储备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满足要求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，管理有序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防汛物料储备制度健全，落实专人管理；物料储备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满足要求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，仓储规范，齐备完好，存放有序，建档立卡；防汛通讯设备、抢险器具完好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①防汛物料储备制度不健全，调用规则不明确，未落实专人管理，扣10分。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防汛物料储备不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满足要求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，存放不当，台账混乱，扣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strike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000000"/>
                <w:kern w:val="0"/>
                <w:szCs w:val="21"/>
              </w:rPr>
              <w:t>③通讯设备、抢险器具保障率低，扣5分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15.应急预案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①制定有水库大坝安全管理应急预案，完成审批或报备。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②开展演习演练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按照规定编制水库大坝安全管理应急预案，完成审批或报备；应急预案内容完整，针对性、实用性和可操作性强，突发事件报告和工程抢护机制明确，开展演习演练和宣传培训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u w:val="none"/>
              </w:rPr>
              <w:t>水库大坝安全管理应急预案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u w:val="none"/>
                <w:lang w:eastAsia="zh-CN"/>
              </w:rPr>
              <w:t>，此项不得分。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u w:val="none"/>
              </w:rPr>
              <w:t>水库大坝安全管理应急预案未完成审批或报备，扣1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u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u w:val="none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③预案内容不完整，措施不具体，针对性和可操作性不强，扣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④突发事件报告和工程抢护机制不明确，扣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⑤未开展演习演练和宣传培训，扣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0" w:hRule="atLeast"/>
          <w:jc w:val="center"/>
        </w:trPr>
        <w:tc>
          <w:tcPr>
            <w:tcW w:w="709" w:type="dxa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二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b/>
                <w:color w:val="000000"/>
                <w:kern w:val="0"/>
                <w:szCs w:val="21"/>
              </w:rPr>
              <w:t>安全管理（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/>
              </w:rPr>
              <w:t>80</w:t>
            </w:r>
            <w:r>
              <w:rPr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16.安全生产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①落实安全生产责任制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开展安全生产隐患排查治理，建立台账记录。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编制安全生产应急预案并开展演练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1年内无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较大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及以上生产安全事故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安全生产责任制落实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定期开展安全隐患排查治理，排查治理记录规范；开展安全生产宣传和培训，安全设施及器具配备齐全并定期检验，安全警示标识、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none"/>
              </w:rPr>
              <w:t>危险源辨识牌等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设置规范；编制安全生产应急预案并完成报备，开展演练；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年内无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较大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及以上生产安全事故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50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①1年内发生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较大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及以上生产安全事故，此项不得分。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②安全生产责任落实不到位，制度不健全，扣10分。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安全生产隐患排查不及时，隐患整改治理不彻底，台账记录不规范，扣10分。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安全设施及器具不齐全，未定期检验或不能正常使用，安全警示标识、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none"/>
                <w:u w:val="none"/>
              </w:rPr>
              <w:t>危险源辨识牌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设置不规范，扣5分。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安全生产应急预案未编制、未报备，扣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⑥未按要求开展安全生产宣传、培训和演练，扣5分。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3年内发生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一般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及以上生产安全事故，扣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70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三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b/>
                <w:color w:val="000000"/>
                <w:kern w:val="0"/>
                <w:szCs w:val="21"/>
              </w:rPr>
              <w:t>运行管护（2</w:t>
            </w:r>
            <w:r>
              <w:rPr>
                <w:rFonts w:hint="default"/>
                <w:b/>
                <w:color w:val="000000"/>
                <w:kern w:val="0"/>
                <w:szCs w:val="21"/>
                <w:lang w:val="en"/>
              </w:rPr>
              <w:t>1</w:t>
            </w:r>
            <w:r>
              <w:rPr>
                <w:rFonts w:hint="default"/>
                <w:b/>
                <w:color w:val="000000"/>
                <w:kern w:val="0"/>
                <w:szCs w:val="21"/>
                <w:lang w:val="en"/>
              </w:rPr>
              <w:t>0</w:t>
            </w:r>
            <w:r>
              <w:rPr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17.雨水情测报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①开展雨水情测报。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②运用雨水情测报成果指导调度运用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开展雨水情测报和洪水预测预报，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u w:val="none"/>
              </w:rPr>
              <w:t>测预报合格率符合规范要求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运用测报成果指导调度运用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雨水情测报规范性、实时性不足，扣10分。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②未开展洪水预报，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扣5分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预报精度低，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记录不完整，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u w:val="none"/>
              </w:rPr>
              <w:t>合格率不符合规范要求，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扣5分。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③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运用测报成果指导调度运用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18.工程巡查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①开展工程巡查。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②做好巡查记录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，发现问题及时处理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按照规定开展日常巡查、年度巡查和特别巡查，巡查路线、频次和内容符合要求，巡查记录规范，发现问题处理及时到位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①未开展工程巡查，此项不得分。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②巡查不规范，巡查路线、频次和内容不符合规定，扣15分。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③巡查记录不完整、不准确，扣1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④巡查发现问题处理不及时到位，扣15分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19.安全监测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①开展安全监测。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Style w:val="22"/>
                <w:rFonts w:hint="default" w:ascii="仿宋_GB2312" w:hAnsi="仿宋_GB2312" w:eastAsia="仿宋_GB2312" w:cs="仿宋_GB2312"/>
                <w:sz w:val="21"/>
                <w:szCs w:val="21"/>
              </w:rPr>
              <w:t>②做好监测记录，开展整编分析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按照规定开展安全监测，监测项目、频次符合要求，记录完整，数据可靠，资料整编分析及时，开展监测设备校验和比测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未开展安全监测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此项不得分。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Style w:val="22"/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22"/>
                <w:rFonts w:hint="default" w:ascii="仿宋_GB2312" w:hAnsi="仿宋_GB2312" w:eastAsia="仿宋_GB2312" w:cs="仿宋_GB2312"/>
                <w:sz w:val="21"/>
                <w:szCs w:val="21"/>
              </w:rPr>
              <w:t>②监测项目、频次、记录等不规范，扣15分。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Style w:val="22"/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22"/>
                <w:rFonts w:hint="default" w:ascii="仿宋_GB2312" w:hAnsi="仿宋_GB2312" w:eastAsia="仿宋_GB2312" w:cs="仿宋_GB2312"/>
                <w:sz w:val="21"/>
                <w:szCs w:val="21"/>
              </w:rPr>
              <w:t>③缺测严重，数据可靠性差，整编分析不及时，扣15分。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Style w:val="22"/>
                <w:rFonts w:hint="default" w:ascii="仿宋_GB2312" w:hAnsi="仿宋_GB2312" w:eastAsia="仿宋_GB2312" w:cs="仿宋_GB2312"/>
                <w:sz w:val="21"/>
                <w:szCs w:val="21"/>
              </w:rPr>
              <w:t>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监测设施</w:t>
            </w:r>
            <w:r>
              <w:rPr>
                <w:rStyle w:val="22"/>
                <w:rFonts w:hint="default" w:ascii="仿宋_GB2312" w:hAnsi="仿宋_GB2312" w:eastAsia="仿宋_GB2312" w:cs="仿宋_GB2312"/>
                <w:sz w:val="21"/>
                <w:szCs w:val="21"/>
              </w:rPr>
              <w:t>考证资料缺失或不可靠，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未定期开展监测设备校准，未定期</w:t>
            </w:r>
            <w:r>
              <w:rPr>
                <w:rStyle w:val="22"/>
                <w:rFonts w:hint="default" w:ascii="仿宋_GB2312" w:hAnsi="仿宋_GB2312" w:eastAsia="仿宋_GB2312" w:cs="仿宋_GB2312"/>
                <w:sz w:val="21"/>
                <w:szCs w:val="21"/>
              </w:rPr>
              <w:t>对自动化监测项目进行人工比测，扣1</w:t>
            </w: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Style w:val="22"/>
                <w:rFonts w:hint="default" w:ascii="仿宋_GB2312" w:hAnsi="仿宋_GB2312" w:eastAsia="仿宋_GB2312" w:cs="仿宋_GB2312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70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三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b/>
                <w:color w:val="000000"/>
                <w:kern w:val="0"/>
                <w:szCs w:val="21"/>
              </w:rPr>
              <w:t>运行管护（2</w:t>
            </w:r>
            <w:r>
              <w:rPr>
                <w:rFonts w:hint="default"/>
                <w:b/>
                <w:color w:val="000000"/>
                <w:kern w:val="0"/>
                <w:szCs w:val="21"/>
                <w:lang w:val="en"/>
              </w:rPr>
              <w:t>1</w:t>
            </w:r>
            <w:r>
              <w:rPr>
                <w:rFonts w:hint="default"/>
                <w:b/>
                <w:color w:val="000000"/>
                <w:kern w:val="0"/>
                <w:szCs w:val="21"/>
                <w:lang w:val="en"/>
              </w:rPr>
              <w:t>0</w:t>
            </w:r>
            <w:r>
              <w:rPr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20.维修养护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①开展工程维修养护。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②做好维修养护记录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按照规定开展工程设施维修养护，制定养护计划，实施过程规范，维修养护到位，工作记录完整；大修项目有设计和审批，按计划完成；项目实施和验收规范，资料齐全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开展维修养护，此项不得分。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②维修养护不及时、不到位，扣15分。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③未制定维修养护计划，实施过程不规范，未按计划完成，扣</w:t>
            </w:r>
            <w:r>
              <w:rPr>
                <w:rFonts w:hint="eastAsia" w:ascii="仿宋_GB2312" w:hAnsi="仿宋_GB2312" w:eastAsia="仿宋_GB2312" w:cs="仿宋_GB2312"/>
                <w:b w:val="0"/>
                <w:strike w:val="0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  <w:u w:val="none"/>
              </w:rPr>
              <w:t>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u w:val="none"/>
              </w:rPr>
              <w:t>维修养护工作验收标准不明确，过程管理不规范，扣5分。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大修项目无设计、无审批，验收不及时，扣5分。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维修养护记录缺失或混乱，扣5分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21.调度运用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①制定水库调度规程和方案（计划），调度运行计划落实。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调度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操作流程规范，调度记录完整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按照规定编制水库调度规程和调度运用方案（计划），并经主管部门审批；调度运行计划落实，调度规则和要求清晰，防洪调度任务和方式明确；汛限水位控制严格，闸门操作规范，调度记录完整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strike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①无水库调度规程或调度运用方案（计划），此项不得分。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strike w:val="0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调度规程或调度方案未审批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调度原则、调度权限不清晰，修订不及时，调度指标和调度方式变动未履行程序，扣5分。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③未严格执行调度规程、方案、计划和上级指令，扣1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④调度记录不完整、不规范，扣5分。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⑤汛期违规超汛限水位蓄水，扣10分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.工程效益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①发挥工程设计效益。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②社会服务、生态环境作用明显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工程防洪、供水、灌溉等功能充分发挥，促进经济社会发展，发挥生态保护、改善环境、观光休闲等作用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①设计效益发挥不充分，扣15分。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trike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社会服务、生态环境作用不明显，扣10分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709" w:type="dxa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四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b/>
                <w:color w:val="000000"/>
                <w:kern w:val="0"/>
                <w:szCs w:val="21"/>
              </w:rPr>
              <w:t>管理保障（</w:t>
            </w:r>
            <w:r>
              <w:rPr>
                <w:rFonts w:hint="default"/>
                <w:b/>
                <w:color w:val="000000"/>
                <w:kern w:val="0"/>
                <w:szCs w:val="21"/>
                <w:lang w:val="en"/>
              </w:rPr>
              <w:t>1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/>
              </w:rPr>
              <w:t>80</w:t>
            </w:r>
            <w:r>
              <w:rPr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bookmarkStart w:id="2" w:name="OLE_LINK3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.管理体制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①管理主体明确，责任落实到人。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②岗位设置和人员满足运行管理需要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管理体制顺畅，权责明晰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，责任落实；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管养机制健全，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岗位设置合理，人员满足工程管理需要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；管理单位有职工培训计划并按计划落实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①管理体制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kern w:val="0"/>
                <w:szCs w:val="21"/>
              </w:rPr>
              <w:t>不顺畅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，扣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②管理机构不健全，岗位设置与职责不清晰，扣1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③运行管护机制不健全，未实现管养分离，扣10分。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④未开展业务培训，人员专业技能不足，扣5分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70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四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b/>
                <w:color w:val="000000"/>
                <w:kern w:val="0"/>
                <w:szCs w:val="21"/>
              </w:rPr>
              <w:t>管理保障（</w:t>
            </w:r>
            <w:r>
              <w:rPr>
                <w:rFonts w:hint="default"/>
                <w:b/>
                <w:color w:val="000000"/>
                <w:kern w:val="0"/>
                <w:szCs w:val="21"/>
                <w:lang w:val="en"/>
              </w:rPr>
              <w:t>1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/>
              </w:rPr>
              <w:t>80</w:t>
            </w:r>
            <w:r>
              <w:rPr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.标准化工作手册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①编制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标准化管理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工作手册，满足运行管理需要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按照有关标准及文件要求，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编制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标准化管理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工作手册，细化到管理事项、管理程序和管理岗位，针对性和执行性强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未编制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标准化管理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工作手册，此项不得分。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②标准化管理手册编制质量差，不能满足相关标准及文件要求，扣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③标准化管理手册未细化，针对性和可操作性不强，扣5分。</w:t>
            </w:r>
          </w:p>
          <w:p>
            <w:pPr>
              <w:widowControl/>
              <w:numPr>
                <w:ins w:id="0" w:author="DELL" w:date=""/>
              </w:numPr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未按标准化管理手册执行，扣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top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.规章制度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①管理制度满足需要，明示关键制度和规程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建立健全并不断完善各项管理制度，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内容完整，要求明确，按规定明示关键制度和规程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①管理制度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不健全，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②管理制度针对性和操作性不强，落实或执行效果差，扣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③闸门操作等关键制度和规程未明示，扣10分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top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.经费保障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①工程运行管理和维修养护经费满足工程管护需要。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②人员工资足额兑现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管理单位运行管理经费和工程维修养护经费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及时足额保障，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满足工程管护需要，来源渠道稳定，财务管理规范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；人员工资按时足额兑现，福利待遇不低于当地平均水平，按规定落实职工养老、医疗等社会保险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①运行管理、维修养护等费用不能及时足额到位，扣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②运行管理、维修养护等经费使用不规范，扣1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③人员工资不能按时发放，福利待遇低于当地平均水平，扣10分。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④未按规定落实职工养老、医疗等社会保险，扣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.精神文明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①基层党建工作扎实，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领导班子团结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单位秩序良好，职工爱岗敬业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重视党建工作，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注重精神文明和水文化建设，管理单位内部秩序良好，领导班子团结，职工爱岗敬业，文体活动丰富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①领导班子成员受到党纪政纪处分，且在影响期内，此项不得分。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②上级主管部门对单位领导班子的年度考核结果不合格，扣10分。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③单位秩序一般，精神文明和水文化建设不健全，扣10分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709" w:type="dxa"/>
            <w:noWrap w:val="0"/>
            <w:textDirection w:val="tbRlV"/>
            <w:vAlign w:val="top"/>
          </w:tcPr>
          <w:p>
            <w:pPr>
              <w:widowControl/>
              <w:adjustRightInd w:val="0"/>
              <w:snapToGrid w:val="0"/>
              <w:ind w:left="113" w:right="113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四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b/>
                <w:color w:val="000000"/>
                <w:kern w:val="0"/>
                <w:szCs w:val="21"/>
              </w:rPr>
              <w:t>管理保障（</w:t>
            </w:r>
            <w:r>
              <w:rPr>
                <w:rFonts w:hint="default"/>
                <w:b/>
                <w:color w:val="000000"/>
                <w:kern w:val="0"/>
                <w:szCs w:val="21"/>
                <w:lang w:val="en"/>
              </w:rPr>
              <w:t>1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/>
              </w:rPr>
              <w:t>80</w:t>
            </w:r>
            <w:r>
              <w:rPr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.档案管理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①档案有集中存放场所，档案管理人员落实，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档案设施完好。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②档案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资料规范齐全，存放管理有序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档案管理制度健全，配备档案管理人员；档案设施完好，各类档案分类清楚，存放有序，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管理规范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；档案管理信息化程度高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①档案管理制度不健全，管理不规范，设施不足，扣10分。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②档案管理人员不明确，扣5分。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③档案内容不完整、资料缺失，扣10分。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④工程档案信息化程度低，扣5分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70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textAlignment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eastAsia="zh-CN"/>
              </w:rPr>
              <w:t>五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Cs w:val="21"/>
                <w:lang w:eastAsia="zh-CN"/>
              </w:rPr>
              <w:t>信息化建</w:t>
            </w:r>
            <w:r>
              <w:rPr>
                <w:rFonts w:hint="eastAsia"/>
                <w:b/>
                <w:bCs w:val="0"/>
                <w:color w:val="000000"/>
                <w:kern w:val="0"/>
                <w:szCs w:val="21"/>
                <w:lang w:eastAsia="zh-CN"/>
              </w:rPr>
              <w:t>设（</w:t>
            </w:r>
            <w:r>
              <w:rPr>
                <w:rFonts w:hint="eastAsia"/>
                <w:b/>
                <w:bCs w:val="0"/>
                <w:color w:val="000000"/>
                <w:kern w:val="0"/>
                <w:szCs w:val="21"/>
                <w:lang w:val="en-US" w:eastAsia="zh-CN"/>
              </w:rPr>
              <w:t>100分</w:t>
            </w:r>
            <w:r>
              <w:rPr>
                <w:rFonts w:hint="eastAsia"/>
                <w:b/>
                <w:bCs w:val="0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29.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信息化平台建设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①应用工程信息化平台。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实现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信息动态管理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建立工程管理信息化平台，实现工程在线监管和自动化控制；工程信息及时动态更新，与水利部相关平台实现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信息融合共享、上下贯通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eastAsia="zh-CN"/>
              </w:rPr>
              <w:t>未应用工程信息化平台，此项不得分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。</w:t>
            </w:r>
          </w:p>
          <w:p>
            <w:pPr>
              <w:widowControl/>
              <w:snapToGrid w:val="0"/>
              <w:spacing w:line="240" w:lineRule="auto"/>
              <w:jc w:val="both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eastAsia="zh-CN"/>
              </w:rPr>
              <w:t>②未建立工程管理信息化平台，扣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val="en-US" w:eastAsia="zh-CN"/>
              </w:rPr>
              <w:t>10分。</w:t>
            </w: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③未实现在线监管或自动化控制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，扣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分。</w:t>
            </w: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④工程信息不全面、不准确，或未及时更新，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扣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⑤工程信息未与水利部相关平台信息融合共享，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扣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30.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自动化监测预警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监测监控基本信息录入平台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监测监控出现异常时及时采取措施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雨水情、安全监测、视频监控等关键信息接入信息化平台，实现动态管理；监测监控数据异常时，能够自动识别险情，及时预报预警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雨水情、安全监测、视频监控等关键信息未接入信息化平台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，扣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分。</w:t>
            </w: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数据异常时，无法自动识别险情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，扣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出现险情时，无法及时预警预报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，扣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网络安全管理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制定并落实网络平台管理制度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网络平台安全管理制度体系健全；网络安全防护措施完善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eastAsia="zh-CN"/>
              </w:rPr>
              <w:t>网络平台安全管理制度体系不健全，扣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网络安全防护措施存在漏洞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，扣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</w:t>
            </w:r>
          </w:p>
        </w:tc>
      </w:tr>
      <w:bookmarkEnd w:id="0"/>
    </w:tbl>
    <w:p>
      <w:pPr>
        <w:adjustRightInd w:val="0"/>
        <w:snapToGrid w:val="0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说明：1.本标准中“标准化基本要求”为省级制定标准化评价标准的基本要求，“水利部评价标准”为申报水利部标准化评价的标准。</w:t>
      </w:r>
    </w:p>
    <w:p>
      <w:pPr>
        <w:adjustRightInd w:val="0"/>
        <w:snapToGrid w:val="0"/>
        <w:ind w:left="840" w:leftChars="300" w:right="182" w:rightChars="87" w:hanging="210" w:hangingChars="100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2.部级标准化评价，根据标准化评价内容及要求采用千分制考核，总分达到920分（含）以上，且</w:t>
      </w:r>
      <w:r>
        <w:rPr>
          <w:rFonts w:hint="eastAsia" w:ascii="仿宋_GB2312" w:eastAsia="仿宋_GB2312"/>
          <w:kern w:val="0"/>
          <w:szCs w:val="21"/>
          <w:lang w:eastAsia="zh-CN"/>
        </w:rPr>
        <w:t>工程状况、安全管理、运行管护、管理保障四个类别</w:t>
      </w:r>
      <w:r>
        <w:rPr>
          <w:rFonts w:hint="eastAsia" w:ascii="仿宋_GB2312" w:eastAsia="仿宋_GB2312"/>
          <w:kern w:val="0"/>
          <w:szCs w:val="21"/>
        </w:rPr>
        <w:t>评价得分均不低于该类别总分85%的为合格。评价中若出现合理缺项，合理缺项评价得分计算方法为“合理缺项得分=[项目所在类别评价得分/（项目所在类别标准分-合理缺项标准分）]×合理缺项标准分”。</w:t>
      </w:r>
    </w:p>
    <w:p>
      <w:pPr>
        <w:adjustRightInd w:val="0"/>
        <w:snapToGrid w:val="0"/>
        <w:ind w:firstLine="630" w:firstLineChars="300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3.表中扣分值为评分</w:t>
      </w:r>
      <w:r>
        <w:rPr>
          <w:rFonts w:ascii="仿宋_GB2312" w:eastAsia="仿宋_GB2312"/>
          <w:kern w:val="0"/>
          <w:szCs w:val="21"/>
        </w:rPr>
        <w:t>要点</w:t>
      </w:r>
      <w:r>
        <w:rPr>
          <w:rFonts w:hint="eastAsia" w:ascii="仿宋_GB2312" w:eastAsia="仿宋_GB2312"/>
          <w:kern w:val="0"/>
          <w:szCs w:val="21"/>
        </w:rPr>
        <w:t>的最高扣分值，评</w:t>
      </w:r>
      <w:r>
        <w:rPr>
          <w:rFonts w:ascii="仿宋_GB2312" w:eastAsia="仿宋_GB2312"/>
          <w:kern w:val="0"/>
          <w:szCs w:val="21"/>
        </w:rPr>
        <w:t>分时可依据具体情况在该分值范围内酌情扣分</w:t>
      </w:r>
      <w:r>
        <w:rPr>
          <w:rFonts w:hint="eastAsia" w:ascii="仿宋_GB2312" w:eastAsia="仿宋_GB2312"/>
          <w:kern w:val="0"/>
          <w:szCs w:val="21"/>
        </w:rPr>
        <w:t>。</w:t>
      </w:r>
    </w:p>
    <w:sectPr>
      <w:footerReference r:id="rId3" w:type="default"/>
      <w:pgSz w:w="16838" w:h="11906" w:orient="landscape"/>
      <w:pgMar w:top="1440" w:right="1077" w:bottom="1440" w:left="1077" w:header="851" w:footer="992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  <w:lang/>
      </w:rPr>
      <w:t>1</w:t>
    </w:r>
    <w:r>
      <w:fldChar w:fldCharType="end"/>
    </w:r>
  </w:p>
  <w:p>
    <w:pPr>
      <w:pStyle w:val="7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8E"/>
    <w:rsid w:val="000045C9"/>
    <w:rsid w:val="00014C89"/>
    <w:rsid w:val="00020298"/>
    <w:rsid w:val="00022503"/>
    <w:rsid w:val="00032823"/>
    <w:rsid w:val="00032923"/>
    <w:rsid w:val="00035B1C"/>
    <w:rsid w:val="00036A64"/>
    <w:rsid w:val="00045601"/>
    <w:rsid w:val="000468D5"/>
    <w:rsid w:val="000509C8"/>
    <w:rsid w:val="000520BB"/>
    <w:rsid w:val="000555FE"/>
    <w:rsid w:val="0005652E"/>
    <w:rsid w:val="00057A0C"/>
    <w:rsid w:val="00061927"/>
    <w:rsid w:val="0006543C"/>
    <w:rsid w:val="00065507"/>
    <w:rsid w:val="00066FE1"/>
    <w:rsid w:val="00067EC9"/>
    <w:rsid w:val="0007021A"/>
    <w:rsid w:val="00070823"/>
    <w:rsid w:val="00070C84"/>
    <w:rsid w:val="000736C3"/>
    <w:rsid w:val="000764A1"/>
    <w:rsid w:val="00081D9D"/>
    <w:rsid w:val="000827A7"/>
    <w:rsid w:val="0008350D"/>
    <w:rsid w:val="000857D2"/>
    <w:rsid w:val="00091BC8"/>
    <w:rsid w:val="00093925"/>
    <w:rsid w:val="00093BBA"/>
    <w:rsid w:val="00093D19"/>
    <w:rsid w:val="000951B6"/>
    <w:rsid w:val="00095790"/>
    <w:rsid w:val="000A3147"/>
    <w:rsid w:val="000A4379"/>
    <w:rsid w:val="000A7C90"/>
    <w:rsid w:val="000A7D3B"/>
    <w:rsid w:val="000B0366"/>
    <w:rsid w:val="000B0D2D"/>
    <w:rsid w:val="000B4565"/>
    <w:rsid w:val="000B6F8F"/>
    <w:rsid w:val="000B769A"/>
    <w:rsid w:val="000C238F"/>
    <w:rsid w:val="000C2AB9"/>
    <w:rsid w:val="000C4773"/>
    <w:rsid w:val="000C53C6"/>
    <w:rsid w:val="000C5783"/>
    <w:rsid w:val="000D1FCE"/>
    <w:rsid w:val="000D378E"/>
    <w:rsid w:val="000D39C3"/>
    <w:rsid w:val="000D39FF"/>
    <w:rsid w:val="000D7114"/>
    <w:rsid w:val="000D79E9"/>
    <w:rsid w:val="000E1481"/>
    <w:rsid w:val="000E4D1C"/>
    <w:rsid w:val="000E6674"/>
    <w:rsid w:val="000E72EF"/>
    <w:rsid w:val="000F1A4C"/>
    <w:rsid w:val="000F30C1"/>
    <w:rsid w:val="00100049"/>
    <w:rsid w:val="00100572"/>
    <w:rsid w:val="00100671"/>
    <w:rsid w:val="001035D2"/>
    <w:rsid w:val="00104777"/>
    <w:rsid w:val="0010697F"/>
    <w:rsid w:val="0011014F"/>
    <w:rsid w:val="0011265A"/>
    <w:rsid w:val="00113D38"/>
    <w:rsid w:val="001164FB"/>
    <w:rsid w:val="00123830"/>
    <w:rsid w:val="001278B8"/>
    <w:rsid w:val="00134157"/>
    <w:rsid w:val="00136A38"/>
    <w:rsid w:val="0013769A"/>
    <w:rsid w:val="0014215D"/>
    <w:rsid w:val="00142311"/>
    <w:rsid w:val="00143035"/>
    <w:rsid w:val="00151A83"/>
    <w:rsid w:val="001529CC"/>
    <w:rsid w:val="0015437D"/>
    <w:rsid w:val="00155558"/>
    <w:rsid w:val="001611A0"/>
    <w:rsid w:val="0016284C"/>
    <w:rsid w:val="00167468"/>
    <w:rsid w:val="0017122C"/>
    <w:rsid w:val="001715CA"/>
    <w:rsid w:val="00171B92"/>
    <w:rsid w:val="0017334C"/>
    <w:rsid w:val="00176CAF"/>
    <w:rsid w:val="00180ACD"/>
    <w:rsid w:val="001824D5"/>
    <w:rsid w:val="00182FDC"/>
    <w:rsid w:val="00183FDE"/>
    <w:rsid w:val="00186BE5"/>
    <w:rsid w:val="00190790"/>
    <w:rsid w:val="00190C6D"/>
    <w:rsid w:val="00190DA3"/>
    <w:rsid w:val="0019383B"/>
    <w:rsid w:val="00194330"/>
    <w:rsid w:val="0019458E"/>
    <w:rsid w:val="00196C3F"/>
    <w:rsid w:val="00196ED4"/>
    <w:rsid w:val="001978C8"/>
    <w:rsid w:val="001A142C"/>
    <w:rsid w:val="001A6A75"/>
    <w:rsid w:val="001B4DE3"/>
    <w:rsid w:val="001B5BD4"/>
    <w:rsid w:val="001B6D2C"/>
    <w:rsid w:val="001C508B"/>
    <w:rsid w:val="001D21A1"/>
    <w:rsid w:val="001D50F3"/>
    <w:rsid w:val="001D5EA4"/>
    <w:rsid w:val="001D5F29"/>
    <w:rsid w:val="001E09F9"/>
    <w:rsid w:val="001E5B0F"/>
    <w:rsid w:val="001E5E63"/>
    <w:rsid w:val="001F3216"/>
    <w:rsid w:val="001F37A0"/>
    <w:rsid w:val="001F5D36"/>
    <w:rsid w:val="00201F91"/>
    <w:rsid w:val="0021159C"/>
    <w:rsid w:val="00216E53"/>
    <w:rsid w:val="002219E2"/>
    <w:rsid w:val="0022215F"/>
    <w:rsid w:val="0022229A"/>
    <w:rsid w:val="00222961"/>
    <w:rsid w:val="00223BD9"/>
    <w:rsid w:val="00223C1C"/>
    <w:rsid w:val="00227A59"/>
    <w:rsid w:val="00233583"/>
    <w:rsid w:val="00235CAF"/>
    <w:rsid w:val="00242921"/>
    <w:rsid w:val="00243282"/>
    <w:rsid w:val="00247CA0"/>
    <w:rsid w:val="0025426C"/>
    <w:rsid w:val="00264924"/>
    <w:rsid w:val="00265267"/>
    <w:rsid w:val="0027096E"/>
    <w:rsid w:val="00270FD9"/>
    <w:rsid w:val="00275170"/>
    <w:rsid w:val="00275335"/>
    <w:rsid w:val="002757EE"/>
    <w:rsid w:val="00275F25"/>
    <w:rsid w:val="0028101D"/>
    <w:rsid w:val="0028448D"/>
    <w:rsid w:val="00286203"/>
    <w:rsid w:val="0029121D"/>
    <w:rsid w:val="00292551"/>
    <w:rsid w:val="00293AF3"/>
    <w:rsid w:val="0029579B"/>
    <w:rsid w:val="002A3FF8"/>
    <w:rsid w:val="002A44AF"/>
    <w:rsid w:val="002A5ADC"/>
    <w:rsid w:val="002A62CA"/>
    <w:rsid w:val="002A7247"/>
    <w:rsid w:val="002A74E2"/>
    <w:rsid w:val="002A7CFB"/>
    <w:rsid w:val="002B1858"/>
    <w:rsid w:val="002B2AA1"/>
    <w:rsid w:val="002C06DF"/>
    <w:rsid w:val="002C6DAF"/>
    <w:rsid w:val="002C78EF"/>
    <w:rsid w:val="002D63CC"/>
    <w:rsid w:val="002D7000"/>
    <w:rsid w:val="002D70A7"/>
    <w:rsid w:val="002D7B1F"/>
    <w:rsid w:val="002E3B44"/>
    <w:rsid w:val="002F1728"/>
    <w:rsid w:val="002F1D70"/>
    <w:rsid w:val="002F3519"/>
    <w:rsid w:val="003006A3"/>
    <w:rsid w:val="00300D8A"/>
    <w:rsid w:val="00302C41"/>
    <w:rsid w:val="00314074"/>
    <w:rsid w:val="003153D5"/>
    <w:rsid w:val="003162AC"/>
    <w:rsid w:val="003167E0"/>
    <w:rsid w:val="00317BA9"/>
    <w:rsid w:val="00324181"/>
    <w:rsid w:val="00326CCD"/>
    <w:rsid w:val="003328E9"/>
    <w:rsid w:val="00335135"/>
    <w:rsid w:val="00336DEE"/>
    <w:rsid w:val="0034072D"/>
    <w:rsid w:val="00341A23"/>
    <w:rsid w:val="00342141"/>
    <w:rsid w:val="00344684"/>
    <w:rsid w:val="00351643"/>
    <w:rsid w:val="00352084"/>
    <w:rsid w:val="00352A46"/>
    <w:rsid w:val="003530A6"/>
    <w:rsid w:val="00355B8C"/>
    <w:rsid w:val="003608B1"/>
    <w:rsid w:val="003610A8"/>
    <w:rsid w:val="00361E83"/>
    <w:rsid w:val="0036221D"/>
    <w:rsid w:val="00365262"/>
    <w:rsid w:val="00365708"/>
    <w:rsid w:val="00366468"/>
    <w:rsid w:val="00381836"/>
    <w:rsid w:val="003823EB"/>
    <w:rsid w:val="003845CE"/>
    <w:rsid w:val="00385624"/>
    <w:rsid w:val="00390C1E"/>
    <w:rsid w:val="00391281"/>
    <w:rsid w:val="00391CF7"/>
    <w:rsid w:val="00392E65"/>
    <w:rsid w:val="003A48F6"/>
    <w:rsid w:val="003A4BFE"/>
    <w:rsid w:val="003B5F05"/>
    <w:rsid w:val="003B66A4"/>
    <w:rsid w:val="003C19FF"/>
    <w:rsid w:val="003C2A9F"/>
    <w:rsid w:val="003C400C"/>
    <w:rsid w:val="003E28C7"/>
    <w:rsid w:val="003E48DD"/>
    <w:rsid w:val="003E5B91"/>
    <w:rsid w:val="003E6B81"/>
    <w:rsid w:val="003E7C2A"/>
    <w:rsid w:val="003F2305"/>
    <w:rsid w:val="003F7897"/>
    <w:rsid w:val="004060FA"/>
    <w:rsid w:val="00407432"/>
    <w:rsid w:val="004076FA"/>
    <w:rsid w:val="00411F5B"/>
    <w:rsid w:val="004124FD"/>
    <w:rsid w:val="00414FA0"/>
    <w:rsid w:val="0041534A"/>
    <w:rsid w:val="004158DE"/>
    <w:rsid w:val="00423155"/>
    <w:rsid w:val="00426387"/>
    <w:rsid w:val="00426E03"/>
    <w:rsid w:val="00436B6A"/>
    <w:rsid w:val="00444DA6"/>
    <w:rsid w:val="00445E33"/>
    <w:rsid w:val="004517E0"/>
    <w:rsid w:val="00452339"/>
    <w:rsid w:val="004545D4"/>
    <w:rsid w:val="004546DD"/>
    <w:rsid w:val="004579F9"/>
    <w:rsid w:val="00460030"/>
    <w:rsid w:val="00460101"/>
    <w:rsid w:val="004611EF"/>
    <w:rsid w:val="004618DC"/>
    <w:rsid w:val="004628D2"/>
    <w:rsid w:val="00462A8E"/>
    <w:rsid w:val="00463840"/>
    <w:rsid w:val="00467218"/>
    <w:rsid w:val="0047051D"/>
    <w:rsid w:val="00470923"/>
    <w:rsid w:val="00473755"/>
    <w:rsid w:val="004761C5"/>
    <w:rsid w:val="00477356"/>
    <w:rsid w:val="004829EF"/>
    <w:rsid w:val="00482F2A"/>
    <w:rsid w:val="004844A3"/>
    <w:rsid w:val="00485A59"/>
    <w:rsid w:val="004951D0"/>
    <w:rsid w:val="00496A10"/>
    <w:rsid w:val="004A1B08"/>
    <w:rsid w:val="004A374B"/>
    <w:rsid w:val="004A3944"/>
    <w:rsid w:val="004A7881"/>
    <w:rsid w:val="004B03B9"/>
    <w:rsid w:val="004B2C89"/>
    <w:rsid w:val="004B3D4D"/>
    <w:rsid w:val="004B5053"/>
    <w:rsid w:val="004B6238"/>
    <w:rsid w:val="004B7B3C"/>
    <w:rsid w:val="004C25F4"/>
    <w:rsid w:val="004C56B3"/>
    <w:rsid w:val="004C6D53"/>
    <w:rsid w:val="004C7D96"/>
    <w:rsid w:val="004D0944"/>
    <w:rsid w:val="004D0B38"/>
    <w:rsid w:val="004D1B74"/>
    <w:rsid w:val="004E2699"/>
    <w:rsid w:val="004E35BC"/>
    <w:rsid w:val="004E3BA5"/>
    <w:rsid w:val="004F08EF"/>
    <w:rsid w:val="004F2177"/>
    <w:rsid w:val="004F36F0"/>
    <w:rsid w:val="004F3CEC"/>
    <w:rsid w:val="00504453"/>
    <w:rsid w:val="00505570"/>
    <w:rsid w:val="00505FFA"/>
    <w:rsid w:val="005061D7"/>
    <w:rsid w:val="00506273"/>
    <w:rsid w:val="0050646D"/>
    <w:rsid w:val="005113C2"/>
    <w:rsid w:val="005160CC"/>
    <w:rsid w:val="00521803"/>
    <w:rsid w:val="00521C85"/>
    <w:rsid w:val="00523E79"/>
    <w:rsid w:val="005315B9"/>
    <w:rsid w:val="0053182A"/>
    <w:rsid w:val="00531D3E"/>
    <w:rsid w:val="00536B3E"/>
    <w:rsid w:val="0054099F"/>
    <w:rsid w:val="00546BD6"/>
    <w:rsid w:val="005544C7"/>
    <w:rsid w:val="0055475C"/>
    <w:rsid w:val="005557F3"/>
    <w:rsid w:val="00555B39"/>
    <w:rsid w:val="00555ED0"/>
    <w:rsid w:val="00561E98"/>
    <w:rsid w:val="00564914"/>
    <w:rsid w:val="00567308"/>
    <w:rsid w:val="0057549B"/>
    <w:rsid w:val="005754DE"/>
    <w:rsid w:val="00577A0F"/>
    <w:rsid w:val="00580ECF"/>
    <w:rsid w:val="00582787"/>
    <w:rsid w:val="00584BF3"/>
    <w:rsid w:val="0058713A"/>
    <w:rsid w:val="00590FC6"/>
    <w:rsid w:val="00591855"/>
    <w:rsid w:val="00593B89"/>
    <w:rsid w:val="005972B3"/>
    <w:rsid w:val="005A7747"/>
    <w:rsid w:val="005B062B"/>
    <w:rsid w:val="005B18DD"/>
    <w:rsid w:val="005B3F39"/>
    <w:rsid w:val="005C243D"/>
    <w:rsid w:val="005C3F20"/>
    <w:rsid w:val="005C7D17"/>
    <w:rsid w:val="005C7DBC"/>
    <w:rsid w:val="005D1452"/>
    <w:rsid w:val="005D236A"/>
    <w:rsid w:val="005D6375"/>
    <w:rsid w:val="005D6A07"/>
    <w:rsid w:val="005D78FF"/>
    <w:rsid w:val="005E2BFE"/>
    <w:rsid w:val="005E468A"/>
    <w:rsid w:val="005F2F4A"/>
    <w:rsid w:val="005F3AA7"/>
    <w:rsid w:val="005F3F93"/>
    <w:rsid w:val="005F567D"/>
    <w:rsid w:val="005F693D"/>
    <w:rsid w:val="00601CF7"/>
    <w:rsid w:val="0060240E"/>
    <w:rsid w:val="00602CC7"/>
    <w:rsid w:val="00603284"/>
    <w:rsid w:val="006043B5"/>
    <w:rsid w:val="00604A3F"/>
    <w:rsid w:val="006130DB"/>
    <w:rsid w:val="00616D58"/>
    <w:rsid w:val="006177CE"/>
    <w:rsid w:val="00617BBD"/>
    <w:rsid w:val="00621904"/>
    <w:rsid w:val="00621ED8"/>
    <w:rsid w:val="00622A93"/>
    <w:rsid w:val="0062329B"/>
    <w:rsid w:val="00623AD9"/>
    <w:rsid w:val="00623FD6"/>
    <w:rsid w:val="006240DB"/>
    <w:rsid w:val="006277FC"/>
    <w:rsid w:val="006318F8"/>
    <w:rsid w:val="006326F4"/>
    <w:rsid w:val="00632CE0"/>
    <w:rsid w:val="00635FE6"/>
    <w:rsid w:val="00640098"/>
    <w:rsid w:val="0064547C"/>
    <w:rsid w:val="00645842"/>
    <w:rsid w:val="0065143D"/>
    <w:rsid w:val="00651F33"/>
    <w:rsid w:val="00657ACB"/>
    <w:rsid w:val="0066196B"/>
    <w:rsid w:val="0066510B"/>
    <w:rsid w:val="00673F5F"/>
    <w:rsid w:val="0067601E"/>
    <w:rsid w:val="00677923"/>
    <w:rsid w:val="00681A4C"/>
    <w:rsid w:val="0068289B"/>
    <w:rsid w:val="0068618F"/>
    <w:rsid w:val="006901DF"/>
    <w:rsid w:val="00692732"/>
    <w:rsid w:val="006943E2"/>
    <w:rsid w:val="00694B3D"/>
    <w:rsid w:val="0069595D"/>
    <w:rsid w:val="006A2655"/>
    <w:rsid w:val="006A3728"/>
    <w:rsid w:val="006A5028"/>
    <w:rsid w:val="006A503F"/>
    <w:rsid w:val="006A532E"/>
    <w:rsid w:val="006A5420"/>
    <w:rsid w:val="006B3405"/>
    <w:rsid w:val="006B4FC0"/>
    <w:rsid w:val="006B513A"/>
    <w:rsid w:val="006B541A"/>
    <w:rsid w:val="006C09CF"/>
    <w:rsid w:val="006C2C76"/>
    <w:rsid w:val="006C2D7C"/>
    <w:rsid w:val="006C2EF1"/>
    <w:rsid w:val="006C5C7F"/>
    <w:rsid w:val="006C63D3"/>
    <w:rsid w:val="006C79B4"/>
    <w:rsid w:val="006D0336"/>
    <w:rsid w:val="006D155F"/>
    <w:rsid w:val="006D1828"/>
    <w:rsid w:val="006D4EB5"/>
    <w:rsid w:val="006D647E"/>
    <w:rsid w:val="006E0093"/>
    <w:rsid w:val="006E0EFE"/>
    <w:rsid w:val="006E5177"/>
    <w:rsid w:val="006E5955"/>
    <w:rsid w:val="006F1BB3"/>
    <w:rsid w:val="006F3CE2"/>
    <w:rsid w:val="006F5F7A"/>
    <w:rsid w:val="007011BF"/>
    <w:rsid w:val="007011DB"/>
    <w:rsid w:val="007022EF"/>
    <w:rsid w:val="00704F8C"/>
    <w:rsid w:val="00707F10"/>
    <w:rsid w:val="00710D42"/>
    <w:rsid w:val="00713CDE"/>
    <w:rsid w:val="00715959"/>
    <w:rsid w:val="00717C44"/>
    <w:rsid w:val="00721C29"/>
    <w:rsid w:val="00726477"/>
    <w:rsid w:val="0072679D"/>
    <w:rsid w:val="00726BE8"/>
    <w:rsid w:val="0073575C"/>
    <w:rsid w:val="00740AA4"/>
    <w:rsid w:val="00741F6B"/>
    <w:rsid w:val="00747C3F"/>
    <w:rsid w:val="007519ED"/>
    <w:rsid w:val="00753EC1"/>
    <w:rsid w:val="0075428D"/>
    <w:rsid w:val="00754950"/>
    <w:rsid w:val="007566C9"/>
    <w:rsid w:val="00760B4B"/>
    <w:rsid w:val="00767329"/>
    <w:rsid w:val="00767448"/>
    <w:rsid w:val="00767675"/>
    <w:rsid w:val="00774D1E"/>
    <w:rsid w:val="0078386B"/>
    <w:rsid w:val="0078561D"/>
    <w:rsid w:val="00786C4E"/>
    <w:rsid w:val="00793A0A"/>
    <w:rsid w:val="00795878"/>
    <w:rsid w:val="007960BD"/>
    <w:rsid w:val="00797E72"/>
    <w:rsid w:val="007A29C4"/>
    <w:rsid w:val="007B126F"/>
    <w:rsid w:val="007B1486"/>
    <w:rsid w:val="007B257A"/>
    <w:rsid w:val="007B7A21"/>
    <w:rsid w:val="007C10EF"/>
    <w:rsid w:val="007C3540"/>
    <w:rsid w:val="007C6A16"/>
    <w:rsid w:val="007D4377"/>
    <w:rsid w:val="007D4ECE"/>
    <w:rsid w:val="007D662A"/>
    <w:rsid w:val="007D6BD9"/>
    <w:rsid w:val="007D786C"/>
    <w:rsid w:val="007E2FEC"/>
    <w:rsid w:val="007E56B0"/>
    <w:rsid w:val="007E5AE3"/>
    <w:rsid w:val="007E64C2"/>
    <w:rsid w:val="007E68F5"/>
    <w:rsid w:val="007E7C2C"/>
    <w:rsid w:val="007E7C2E"/>
    <w:rsid w:val="007F1CFC"/>
    <w:rsid w:val="007F1EEC"/>
    <w:rsid w:val="007F2904"/>
    <w:rsid w:val="00800D04"/>
    <w:rsid w:val="008078D7"/>
    <w:rsid w:val="00812188"/>
    <w:rsid w:val="008126A8"/>
    <w:rsid w:val="00812B6A"/>
    <w:rsid w:val="0081411C"/>
    <w:rsid w:val="00814313"/>
    <w:rsid w:val="008163CE"/>
    <w:rsid w:val="00816E56"/>
    <w:rsid w:val="00817E73"/>
    <w:rsid w:val="00817E9C"/>
    <w:rsid w:val="008203D2"/>
    <w:rsid w:val="008233CC"/>
    <w:rsid w:val="00824542"/>
    <w:rsid w:val="0082587F"/>
    <w:rsid w:val="00826981"/>
    <w:rsid w:val="00826B5E"/>
    <w:rsid w:val="00827537"/>
    <w:rsid w:val="00837E8B"/>
    <w:rsid w:val="00840EBB"/>
    <w:rsid w:val="008501B7"/>
    <w:rsid w:val="0085027F"/>
    <w:rsid w:val="00853AC9"/>
    <w:rsid w:val="00853B03"/>
    <w:rsid w:val="00855344"/>
    <w:rsid w:val="008559F8"/>
    <w:rsid w:val="00855F71"/>
    <w:rsid w:val="00857843"/>
    <w:rsid w:val="008608BD"/>
    <w:rsid w:val="008614DF"/>
    <w:rsid w:val="00861B3B"/>
    <w:rsid w:val="00861B7F"/>
    <w:rsid w:val="00861EDE"/>
    <w:rsid w:val="00867C2C"/>
    <w:rsid w:val="00877A4D"/>
    <w:rsid w:val="00884ECC"/>
    <w:rsid w:val="00885A6E"/>
    <w:rsid w:val="008941AE"/>
    <w:rsid w:val="008A21D1"/>
    <w:rsid w:val="008B190C"/>
    <w:rsid w:val="008B45ED"/>
    <w:rsid w:val="008B4773"/>
    <w:rsid w:val="008C0807"/>
    <w:rsid w:val="008C189B"/>
    <w:rsid w:val="008C1ABE"/>
    <w:rsid w:val="008C22E2"/>
    <w:rsid w:val="008C35D4"/>
    <w:rsid w:val="008C3DB0"/>
    <w:rsid w:val="008D30A9"/>
    <w:rsid w:val="008D3F8C"/>
    <w:rsid w:val="008E0789"/>
    <w:rsid w:val="008E1C3A"/>
    <w:rsid w:val="008E681E"/>
    <w:rsid w:val="008E6DC5"/>
    <w:rsid w:val="008E6EBC"/>
    <w:rsid w:val="008F0928"/>
    <w:rsid w:val="008F38F3"/>
    <w:rsid w:val="008F43C3"/>
    <w:rsid w:val="009015AD"/>
    <w:rsid w:val="009016DD"/>
    <w:rsid w:val="00902EF5"/>
    <w:rsid w:val="00905621"/>
    <w:rsid w:val="00906F6F"/>
    <w:rsid w:val="00910073"/>
    <w:rsid w:val="0091289C"/>
    <w:rsid w:val="00912AF1"/>
    <w:rsid w:val="009144BA"/>
    <w:rsid w:val="0091626A"/>
    <w:rsid w:val="00920FCA"/>
    <w:rsid w:val="009231D0"/>
    <w:rsid w:val="00924F59"/>
    <w:rsid w:val="009261F3"/>
    <w:rsid w:val="00931EF3"/>
    <w:rsid w:val="0093353D"/>
    <w:rsid w:val="00934E9C"/>
    <w:rsid w:val="00935BE7"/>
    <w:rsid w:val="00936C44"/>
    <w:rsid w:val="009443C5"/>
    <w:rsid w:val="00944B15"/>
    <w:rsid w:val="009514DD"/>
    <w:rsid w:val="00951B87"/>
    <w:rsid w:val="00956B56"/>
    <w:rsid w:val="00960A95"/>
    <w:rsid w:val="00964066"/>
    <w:rsid w:val="00964B93"/>
    <w:rsid w:val="00967958"/>
    <w:rsid w:val="00971133"/>
    <w:rsid w:val="00971BCC"/>
    <w:rsid w:val="00971CDC"/>
    <w:rsid w:val="00972F76"/>
    <w:rsid w:val="00974163"/>
    <w:rsid w:val="009800E3"/>
    <w:rsid w:val="00980BEF"/>
    <w:rsid w:val="00981C20"/>
    <w:rsid w:val="0098246D"/>
    <w:rsid w:val="00985755"/>
    <w:rsid w:val="00990F40"/>
    <w:rsid w:val="00992316"/>
    <w:rsid w:val="009929F0"/>
    <w:rsid w:val="00993481"/>
    <w:rsid w:val="00993615"/>
    <w:rsid w:val="00993959"/>
    <w:rsid w:val="00994305"/>
    <w:rsid w:val="00995E81"/>
    <w:rsid w:val="009968A8"/>
    <w:rsid w:val="009B25B2"/>
    <w:rsid w:val="009B71D0"/>
    <w:rsid w:val="009B77F7"/>
    <w:rsid w:val="009C0941"/>
    <w:rsid w:val="009C1D67"/>
    <w:rsid w:val="009D1EF4"/>
    <w:rsid w:val="009D53D9"/>
    <w:rsid w:val="009D7FA5"/>
    <w:rsid w:val="009E4C81"/>
    <w:rsid w:val="009F03D6"/>
    <w:rsid w:val="009F0842"/>
    <w:rsid w:val="009F3A16"/>
    <w:rsid w:val="009F4266"/>
    <w:rsid w:val="009F6095"/>
    <w:rsid w:val="009F7981"/>
    <w:rsid w:val="009F7FCA"/>
    <w:rsid w:val="00A00000"/>
    <w:rsid w:val="00A004FB"/>
    <w:rsid w:val="00A025E7"/>
    <w:rsid w:val="00A04F08"/>
    <w:rsid w:val="00A055EB"/>
    <w:rsid w:val="00A0669C"/>
    <w:rsid w:val="00A06B97"/>
    <w:rsid w:val="00A06C1D"/>
    <w:rsid w:val="00A11AF7"/>
    <w:rsid w:val="00A1372C"/>
    <w:rsid w:val="00A137D4"/>
    <w:rsid w:val="00A21442"/>
    <w:rsid w:val="00A240D6"/>
    <w:rsid w:val="00A2698C"/>
    <w:rsid w:val="00A27A51"/>
    <w:rsid w:val="00A32ED0"/>
    <w:rsid w:val="00A40CCA"/>
    <w:rsid w:val="00A4137C"/>
    <w:rsid w:val="00A42484"/>
    <w:rsid w:val="00A6476C"/>
    <w:rsid w:val="00A70894"/>
    <w:rsid w:val="00A71588"/>
    <w:rsid w:val="00A71CCD"/>
    <w:rsid w:val="00A731F4"/>
    <w:rsid w:val="00A73615"/>
    <w:rsid w:val="00A7520A"/>
    <w:rsid w:val="00A801A9"/>
    <w:rsid w:val="00A81DCD"/>
    <w:rsid w:val="00A82C25"/>
    <w:rsid w:val="00A83AFA"/>
    <w:rsid w:val="00A865C6"/>
    <w:rsid w:val="00A904C3"/>
    <w:rsid w:val="00A924F5"/>
    <w:rsid w:val="00A95D53"/>
    <w:rsid w:val="00AA421A"/>
    <w:rsid w:val="00AA7D77"/>
    <w:rsid w:val="00AB18CB"/>
    <w:rsid w:val="00AB5B29"/>
    <w:rsid w:val="00AB61ED"/>
    <w:rsid w:val="00AB70C1"/>
    <w:rsid w:val="00AC162E"/>
    <w:rsid w:val="00AC2DE9"/>
    <w:rsid w:val="00AC406C"/>
    <w:rsid w:val="00AC50A7"/>
    <w:rsid w:val="00AD1F1A"/>
    <w:rsid w:val="00AD4117"/>
    <w:rsid w:val="00AD5575"/>
    <w:rsid w:val="00AE3EAF"/>
    <w:rsid w:val="00AE715F"/>
    <w:rsid w:val="00AE7707"/>
    <w:rsid w:val="00AF052B"/>
    <w:rsid w:val="00AF27FA"/>
    <w:rsid w:val="00AF3EC4"/>
    <w:rsid w:val="00AF59F3"/>
    <w:rsid w:val="00AF6659"/>
    <w:rsid w:val="00AF77AC"/>
    <w:rsid w:val="00B001FF"/>
    <w:rsid w:val="00B00309"/>
    <w:rsid w:val="00B074EF"/>
    <w:rsid w:val="00B10422"/>
    <w:rsid w:val="00B13F38"/>
    <w:rsid w:val="00B17B4F"/>
    <w:rsid w:val="00B32DDE"/>
    <w:rsid w:val="00B34646"/>
    <w:rsid w:val="00B367B3"/>
    <w:rsid w:val="00B36F52"/>
    <w:rsid w:val="00B371C5"/>
    <w:rsid w:val="00B377BB"/>
    <w:rsid w:val="00B46223"/>
    <w:rsid w:val="00B5102F"/>
    <w:rsid w:val="00B645B0"/>
    <w:rsid w:val="00B66921"/>
    <w:rsid w:val="00B72E9E"/>
    <w:rsid w:val="00B739C0"/>
    <w:rsid w:val="00B81E05"/>
    <w:rsid w:val="00B83647"/>
    <w:rsid w:val="00B845F0"/>
    <w:rsid w:val="00B93E5A"/>
    <w:rsid w:val="00BA6186"/>
    <w:rsid w:val="00BA7871"/>
    <w:rsid w:val="00BB0C02"/>
    <w:rsid w:val="00BB2BB8"/>
    <w:rsid w:val="00BB2F40"/>
    <w:rsid w:val="00BB4E8A"/>
    <w:rsid w:val="00BB7ABB"/>
    <w:rsid w:val="00BC1C39"/>
    <w:rsid w:val="00BC292B"/>
    <w:rsid w:val="00BC3693"/>
    <w:rsid w:val="00BC4199"/>
    <w:rsid w:val="00BC5597"/>
    <w:rsid w:val="00BD122A"/>
    <w:rsid w:val="00BD4053"/>
    <w:rsid w:val="00BD409E"/>
    <w:rsid w:val="00BD4C81"/>
    <w:rsid w:val="00BD7E0B"/>
    <w:rsid w:val="00BE3173"/>
    <w:rsid w:val="00BE3E71"/>
    <w:rsid w:val="00BE5081"/>
    <w:rsid w:val="00BE5448"/>
    <w:rsid w:val="00BF146C"/>
    <w:rsid w:val="00BF27DD"/>
    <w:rsid w:val="00C00B96"/>
    <w:rsid w:val="00C055D8"/>
    <w:rsid w:val="00C05841"/>
    <w:rsid w:val="00C14B9C"/>
    <w:rsid w:val="00C14E53"/>
    <w:rsid w:val="00C16358"/>
    <w:rsid w:val="00C205B6"/>
    <w:rsid w:val="00C21DC3"/>
    <w:rsid w:val="00C22F4C"/>
    <w:rsid w:val="00C25A1B"/>
    <w:rsid w:val="00C269F4"/>
    <w:rsid w:val="00C27011"/>
    <w:rsid w:val="00C27580"/>
    <w:rsid w:val="00C32259"/>
    <w:rsid w:val="00C336F9"/>
    <w:rsid w:val="00C41658"/>
    <w:rsid w:val="00C41EF8"/>
    <w:rsid w:val="00C4381A"/>
    <w:rsid w:val="00C45A1D"/>
    <w:rsid w:val="00C45D02"/>
    <w:rsid w:val="00C50499"/>
    <w:rsid w:val="00C573DD"/>
    <w:rsid w:val="00C60958"/>
    <w:rsid w:val="00C70DB8"/>
    <w:rsid w:val="00C73D5F"/>
    <w:rsid w:val="00C755F9"/>
    <w:rsid w:val="00C80C7C"/>
    <w:rsid w:val="00C8419D"/>
    <w:rsid w:val="00C84525"/>
    <w:rsid w:val="00C85496"/>
    <w:rsid w:val="00C87280"/>
    <w:rsid w:val="00C9057E"/>
    <w:rsid w:val="00C907FB"/>
    <w:rsid w:val="00C909B1"/>
    <w:rsid w:val="00C9308E"/>
    <w:rsid w:val="00C93DE3"/>
    <w:rsid w:val="00C944CF"/>
    <w:rsid w:val="00C95D82"/>
    <w:rsid w:val="00CA0AD5"/>
    <w:rsid w:val="00CA0F3B"/>
    <w:rsid w:val="00CA1B3C"/>
    <w:rsid w:val="00CA2E18"/>
    <w:rsid w:val="00CA75EB"/>
    <w:rsid w:val="00CB1491"/>
    <w:rsid w:val="00CB3A01"/>
    <w:rsid w:val="00CB4443"/>
    <w:rsid w:val="00CB4A8C"/>
    <w:rsid w:val="00CB51B9"/>
    <w:rsid w:val="00CB6F0B"/>
    <w:rsid w:val="00CC08E3"/>
    <w:rsid w:val="00CC223B"/>
    <w:rsid w:val="00CC34F9"/>
    <w:rsid w:val="00CD05A1"/>
    <w:rsid w:val="00CD224F"/>
    <w:rsid w:val="00CD2544"/>
    <w:rsid w:val="00CD71FA"/>
    <w:rsid w:val="00CD7B6D"/>
    <w:rsid w:val="00CE1817"/>
    <w:rsid w:val="00CE2F17"/>
    <w:rsid w:val="00CE515C"/>
    <w:rsid w:val="00CE60C4"/>
    <w:rsid w:val="00CE6BB0"/>
    <w:rsid w:val="00CE78D7"/>
    <w:rsid w:val="00CF342B"/>
    <w:rsid w:val="00CF397A"/>
    <w:rsid w:val="00CF3989"/>
    <w:rsid w:val="00CF6164"/>
    <w:rsid w:val="00D0075E"/>
    <w:rsid w:val="00D01334"/>
    <w:rsid w:val="00D016DE"/>
    <w:rsid w:val="00D02A10"/>
    <w:rsid w:val="00D04489"/>
    <w:rsid w:val="00D051AE"/>
    <w:rsid w:val="00D123B2"/>
    <w:rsid w:val="00D144AA"/>
    <w:rsid w:val="00D14B35"/>
    <w:rsid w:val="00D20199"/>
    <w:rsid w:val="00D22D6E"/>
    <w:rsid w:val="00D30748"/>
    <w:rsid w:val="00D32807"/>
    <w:rsid w:val="00D32AD4"/>
    <w:rsid w:val="00D350A4"/>
    <w:rsid w:val="00D40B20"/>
    <w:rsid w:val="00D50155"/>
    <w:rsid w:val="00D57825"/>
    <w:rsid w:val="00D60376"/>
    <w:rsid w:val="00D613D7"/>
    <w:rsid w:val="00D618B6"/>
    <w:rsid w:val="00D67A42"/>
    <w:rsid w:val="00D7003A"/>
    <w:rsid w:val="00D71616"/>
    <w:rsid w:val="00D77E54"/>
    <w:rsid w:val="00D80CC3"/>
    <w:rsid w:val="00D826C6"/>
    <w:rsid w:val="00D8443D"/>
    <w:rsid w:val="00D859DA"/>
    <w:rsid w:val="00D92DF3"/>
    <w:rsid w:val="00D93630"/>
    <w:rsid w:val="00D94F9B"/>
    <w:rsid w:val="00D954B6"/>
    <w:rsid w:val="00DA0811"/>
    <w:rsid w:val="00DA36A7"/>
    <w:rsid w:val="00DA38FA"/>
    <w:rsid w:val="00DA52D8"/>
    <w:rsid w:val="00DB022B"/>
    <w:rsid w:val="00DB1FEE"/>
    <w:rsid w:val="00DB3115"/>
    <w:rsid w:val="00DB438C"/>
    <w:rsid w:val="00DC0293"/>
    <w:rsid w:val="00DC5CF5"/>
    <w:rsid w:val="00DC6230"/>
    <w:rsid w:val="00DD025B"/>
    <w:rsid w:val="00DD4401"/>
    <w:rsid w:val="00DD5655"/>
    <w:rsid w:val="00DE0BF5"/>
    <w:rsid w:val="00DE19CF"/>
    <w:rsid w:val="00DE384B"/>
    <w:rsid w:val="00DE7C6F"/>
    <w:rsid w:val="00DF036C"/>
    <w:rsid w:val="00DF3F4E"/>
    <w:rsid w:val="00E03F54"/>
    <w:rsid w:val="00E05562"/>
    <w:rsid w:val="00E10E5A"/>
    <w:rsid w:val="00E10FB6"/>
    <w:rsid w:val="00E12BB9"/>
    <w:rsid w:val="00E12DC0"/>
    <w:rsid w:val="00E12EE8"/>
    <w:rsid w:val="00E15ABA"/>
    <w:rsid w:val="00E15D16"/>
    <w:rsid w:val="00E23061"/>
    <w:rsid w:val="00E260AC"/>
    <w:rsid w:val="00E30929"/>
    <w:rsid w:val="00E31AA2"/>
    <w:rsid w:val="00E324C2"/>
    <w:rsid w:val="00E3502E"/>
    <w:rsid w:val="00E360E6"/>
    <w:rsid w:val="00E3707D"/>
    <w:rsid w:val="00E3785F"/>
    <w:rsid w:val="00E40044"/>
    <w:rsid w:val="00E46053"/>
    <w:rsid w:val="00E524AA"/>
    <w:rsid w:val="00E529B0"/>
    <w:rsid w:val="00E54CF4"/>
    <w:rsid w:val="00E563AC"/>
    <w:rsid w:val="00E571BC"/>
    <w:rsid w:val="00E626CF"/>
    <w:rsid w:val="00E6293F"/>
    <w:rsid w:val="00E63108"/>
    <w:rsid w:val="00E632C6"/>
    <w:rsid w:val="00E63657"/>
    <w:rsid w:val="00E70C1B"/>
    <w:rsid w:val="00E712CB"/>
    <w:rsid w:val="00E74AAB"/>
    <w:rsid w:val="00E80248"/>
    <w:rsid w:val="00E80643"/>
    <w:rsid w:val="00E85E5A"/>
    <w:rsid w:val="00E90E88"/>
    <w:rsid w:val="00E93D95"/>
    <w:rsid w:val="00E965E4"/>
    <w:rsid w:val="00E96C82"/>
    <w:rsid w:val="00E96F3F"/>
    <w:rsid w:val="00EA0395"/>
    <w:rsid w:val="00EA38CF"/>
    <w:rsid w:val="00EA5897"/>
    <w:rsid w:val="00EA6A68"/>
    <w:rsid w:val="00EA7052"/>
    <w:rsid w:val="00EB1BBA"/>
    <w:rsid w:val="00EB2DEF"/>
    <w:rsid w:val="00EB31B2"/>
    <w:rsid w:val="00EB3276"/>
    <w:rsid w:val="00EB345F"/>
    <w:rsid w:val="00EB4ED1"/>
    <w:rsid w:val="00EB55F4"/>
    <w:rsid w:val="00EC5C6D"/>
    <w:rsid w:val="00EC6207"/>
    <w:rsid w:val="00ED4076"/>
    <w:rsid w:val="00ED4A62"/>
    <w:rsid w:val="00ED7B3B"/>
    <w:rsid w:val="00EE0433"/>
    <w:rsid w:val="00EE3A5F"/>
    <w:rsid w:val="00EE3E23"/>
    <w:rsid w:val="00EE4F20"/>
    <w:rsid w:val="00EE6AC3"/>
    <w:rsid w:val="00EE7517"/>
    <w:rsid w:val="00EF13C0"/>
    <w:rsid w:val="00EF1899"/>
    <w:rsid w:val="00EF194B"/>
    <w:rsid w:val="00EF2305"/>
    <w:rsid w:val="00EF303B"/>
    <w:rsid w:val="00EF32B8"/>
    <w:rsid w:val="00EF4003"/>
    <w:rsid w:val="00F0352B"/>
    <w:rsid w:val="00F03AC1"/>
    <w:rsid w:val="00F04515"/>
    <w:rsid w:val="00F0494D"/>
    <w:rsid w:val="00F0529E"/>
    <w:rsid w:val="00F07EBF"/>
    <w:rsid w:val="00F13A24"/>
    <w:rsid w:val="00F14551"/>
    <w:rsid w:val="00F20FEF"/>
    <w:rsid w:val="00F24A89"/>
    <w:rsid w:val="00F273A9"/>
    <w:rsid w:val="00F2763B"/>
    <w:rsid w:val="00F277D1"/>
    <w:rsid w:val="00F27830"/>
    <w:rsid w:val="00F320E1"/>
    <w:rsid w:val="00F43438"/>
    <w:rsid w:val="00F4592C"/>
    <w:rsid w:val="00F47977"/>
    <w:rsid w:val="00F537D3"/>
    <w:rsid w:val="00F572E8"/>
    <w:rsid w:val="00F67EEA"/>
    <w:rsid w:val="00F712AC"/>
    <w:rsid w:val="00F716DD"/>
    <w:rsid w:val="00F7201C"/>
    <w:rsid w:val="00F75851"/>
    <w:rsid w:val="00F76390"/>
    <w:rsid w:val="00F8459B"/>
    <w:rsid w:val="00F86E57"/>
    <w:rsid w:val="00F90CC3"/>
    <w:rsid w:val="00F94A7D"/>
    <w:rsid w:val="00F95648"/>
    <w:rsid w:val="00F96075"/>
    <w:rsid w:val="00F96F5D"/>
    <w:rsid w:val="00FA7337"/>
    <w:rsid w:val="00FB06CF"/>
    <w:rsid w:val="00FB45E7"/>
    <w:rsid w:val="00FB4D68"/>
    <w:rsid w:val="00FB50F1"/>
    <w:rsid w:val="00FC580F"/>
    <w:rsid w:val="00FD2BDE"/>
    <w:rsid w:val="00FD5DC0"/>
    <w:rsid w:val="00FD6C8A"/>
    <w:rsid w:val="00FE0F13"/>
    <w:rsid w:val="00FE66CF"/>
    <w:rsid w:val="00FF1063"/>
    <w:rsid w:val="00FF2CED"/>
    <w:rsid w:val="00FF3B6B"/>
    <w:rsid w:val="00FF5551"/>
    <w:rsid w:val="00FF5CDC"/>
    <w:rsid w:val="00FF783A"/>
    <w:rsid w:val="0229485C"/>
    <w:rsid w:val="0452711F"/>
    <w:rsid w:val="05D55A7A"/>
    <w:rsid w:val="062360F0"/>
    <w:rsid w:val="086904CE"/>
    <w:rsid w:val="0B070902"/>
    <w:rsid w:val="0B4D7F06"/>
    <w:rsid w:val="0CDB2DF1"/>
    <w:rsid w:val="0F6B48C7"/>
    <w:rsid w:val="10A162C6"/>
    <w:rsid w:val="127906C0"/>
    <w:rsid w:val="13976491"/>
    <w:rsid w:val="146473EB"/>
    <w:rsid w:val="180A209B"/>
    <w:rsid w:val="183D684F"/>
    <w:rsid w:val="187C73A7"/>
    <w:rsid w:val="18A43526"/>
    <w:rsid w:val="1B114D34"/>
    <w:rsid w:val="1B8B52A9"/>
    <w:rsid w:val="1CF25FF5"/>
    <w:rsid w:val="1F8A0F53"/>
    <w:rsid w:val="239B2B52"/>
    <w:rsid w:val="23EA2836"/>
    <w:rsid w:val="264178A5"/>
    <w:rsid w:val="2A90258F"/>
    <w:rsid w:val="2EEB52BE"/>
    <w:rsid w:val="2FB60298"/>
    <w:rsid w:val="2FD16720"/>
    <w:rsid w:val="30097028"/>
    <w:rsid w:val="338354B2"/>
    <w:rsid w:val="37F13182"/>
    <w:rsid w:val="38C45468"/>
    <w:rsid w:val="3BC523FD"/>
    <w:rsid w:val="3BEF0BB1"/>
    <w:rsid w:val="3DE192C5"/>
    <w:rsid w:val="3E0001AC"/>
    <w:rsid w:val="3F6FBAEC"/>
    <w:rsid w:val="3F7F73F8"/>
    <w:rsid w:val="3F9B862E"/>
    <w:rsid w:val="3FF7D761"/>
    <w:rsid w:val="40601631"/>
    <w:rsid w:val="41507E57"/>
    <w:rsid w:val="43267115"/>
    <w:rsid w:val="43FFBD19"/>
    <w:rsid w:val="44D26DFA"/>
    <w:rsid w:val="45BA22B6"/>
    <w:rsid w:val="465C03B5"/>
    <w:rsid w:val="46A63446"/>
    <w:rsid w:val="4813592E"/>
    <w:rsid w:val="4AE239DB"/>
    <w:rsid w:val="4C2F41AD"/>
    <w:rsid w:val="4D0D7F06"/>
    <w:rsid w:val="4E181C3F"/>
    <w:rsid w:val="4ED81795"/>
    <w:rsid w:val="4F75308D"/>
    <w:rsid w:val="4FBEB26A"/>
    <w:rsid w:val="4FCA0FDF"/>
    <w:rsid w:val="4FE44CC2"/>
    <w:rsid w:val="50EB403D"/>
    <w:rsid w:val="526FF338"/>
    <w:rsid w:val="535F6B7E"/>
    <w:rsid w:val="53E037EB"/>
    <w:rsid w:val="55026007"/>
    <w:rsid w:val="55437856"/>
    <w:rsid w:val="557C79AD"/>
    <w:rsid w:val="56FA35DF"/>
    <w:rsid w:val="57830FDA"/>
    <w:rsid w:val="57BFF352"/>
    <w:rsid w:val="57CF28AC"/>
    <w:rsid w:val="59197F25"/>
    <w:rsid w:val="59C326DD"/>
    <w:rsid w:val="5AC20A60"/>
    <w:rsid w:val="5AFCAB85"/>
    <w:rsid w:val="5D7A6103"/>
    <w:rsid w:val="5F57DB5D"/>
    <w:rsid w:val="5FB65985"/>
    <w:rsid w:val="5FBFD9AD"/>
    <w:rsid w:val="61023BFC"/>
    <w:rsid w:val="62D53DA7"/>
    <w:rsid w:val="65C95388"/>
    <w:rsid w:val="65CF066E"/>
    <w:rsid w:val="665D0A1C"/>
    <w:rsid w:val="675B0570"/>
    <w:rsid w:val="6770205A"/>
    <w:rsid w:val="6B6403EF"/>
    <w:rsid w:val="6D736305"/>
    <w:rsid w:val="6DDDF200"/>
    <w:rsid w:val="6DEEBE54"/>
    <w:rsid w:val="6DF9D849"/>
    <w:rsid w:val="6DFBDCFA"/>
    <w:rsid w:val="6EFD5C3E"/>
    <w:rsid w:val="6F763F61"/>
    <w:rsid w:val="6FBFAD68"/>
    <w:rsid w:val="710737B7"/>
    <w:rsid w:val="736120BF"/>
    <w:rsid w:val="73F56531"/>
    <w:rsid w:val="746E1AA8"/>
    <w:rsid w:val="755E56EA"/>
    <w:rsid w:val="75AA37C8"/>
    <w:rsid w:val="75FF5180"/>
    <w:rsid w:val="76F62225"/>
    <w:rsid w:val="77AA3DDF"/>
    <w:rsid w:val="77FF8445"/>
    <w:rsid w:val="784C2909"/>
    <w:rsid w:val="79861EBB"/>
    <w:rsid w:val="7A7A4D52"/>
    <w:rsid w:val="7A9F073A"/>
    <w:rsid w:val="7BDFD0BF"/>
    <w:rsid w:val="7BEACA2B"/>
    <w:rsid w:val="7DF93A6B"/>
    <w:rsid w:val="7E3DB5B0"/>
    <w:rsid w:val="7F2810F5"/>
    <w:rsid w:val="7FB706F7"/>
    <w:rsid w:val="7FCA6405"/>
    <w:rsid w:val="AFAF8E69"/>
    <w:rsid w:val="B69DDBF0"/>
    <w:rsid w:val="BC7216FD"/>
    <w:rsid w:val="BEF6F603"/>
    <w:rsid w:val="BFBADCAC"/>
    <w:rsid w:val="BFDB6D70"/>
    <w:rsid w:val="CDFB80C0"/>
    <w:rsid w:val="CF0E0D23"/>
    <w:rsid w:val="D5F59C47"/>
    <w:rsid w:val="D7E5F5C5"/>
    <w:rsid w:val="DEA756E8"/>
    <w:rsid w:val="DF36FCB6"/>
    <w:rsid w:val="DF6DBB48"/>
    <w:rsid w:val="E2BDDBF2"/>
    <w:rsid w:val="E3F716CE"/>
    <w:rsid w:val="E97A975C"/>
    <w:rsid w:val="E9ED2644"/>
    <w:rsid w:val="EB6E0C00"/>
    <w:rsid w:val="EEE7945A"/>
    <w:rsid w:val="EEFBF7B6"/>
    <w:rsid w:val="EFBFCDC0"/>
    <w:rsid w:val="F0DF2762"/>
    <w:rsid w:val="F3F07EB2"/>
    <w:rsid w:val="F9FE9F56"/>
    <w:rsid w:val="FBA37FBF"/>
    <w:rsid w:val="FD76772C"/>
    <w:rsid w:val="FDFB2EEE"/>
    <w:rsid w:val="FDFCD3A3"/>
    <w:rsid w:val="FE9E6A22"/>
    <w:rsid w:val="FF3F8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Calibri" w:hAnsi="Calibri" w:eastAsia="宋体" w:cs="Times New Roman"/>
      <w:b/>
      <w:color w:val="1E4E79"/>
      <w:kern w:val="44"/>
      <w:sz w:val="32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 w:cs="Times New Roman"/>
      <w:b/>
      <w:color w:val="5B9BD5"/>
      <w:sz w:val="28"/>
    </w:rPr>
  </w:style>
  <w:style w:type="character" w:default="1" w:styleId="11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10">
    <w:name w:val="Normal Table"/>
    <w:uiPriority w:val="0"/>
    <w:rPr>
      <w:rFonts w:ascii="Times New Roman" w:hAnsi="Times New Roman" w:eastAsia="宋体" w:cs="Times New Roman"/>
    </w:rPr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textAlignment w:val="baseline"/>
    </w:pPr>
    <w:rPr>
      <w:rFonts w:ascii="Calibri" w:hAnsi="Calibri"/>
      <w:szCs w:val="21"/>
    </w:rPr>
  </w:style>
  <w:style w:type="paragraph" w:styleId="5">
    <w:name w:val="annotation text"/>
    <w:basedOn w:val="1"/>
    <w:link w:val="14"/>
    <w:uiPriority w:val="0"/>
    <w:pPr>
      <w:jc w:val="left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6">
    <w:name w:val="Balloon Text"/>
    <w:basedOn w:val="1"/>
    <w:link w:val="1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9">
    <w:name w:val="annotation subject"/>
    <w:basedOn w:val="5"/>
    <w:next w:val="5"/>
    <w:link w:val="17"/>
    <w:unhideWhenUsed/>
    <w:uiPriority w:val="99"/>
    <w:rPr>
      <w:b/>
      <w:bCs/>
    </w:rPr>
  </w:style>
  <w:style w:type="character" w:styleId="12">
    <w:name w:val="page number"/>
    <w:uiPriority w:val="0"/>
  </w:style>
  <w:style w:type="character" w:styleId="13">
    <w:name w:val="annotation reference"/>
    <w:unhideWhenUsed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14">
    <w:name w:val="批注文字 字符"/>
    <w:link w:val="5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批注框文本 字符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眉 字符"/>
    <w:link w:val="8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批注主题 字符"/>
    <w:link w:val="9"/>
    <w:semiHidden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8">
    <w:name w:val="批注主题 Char"/>
    <w:link w:val="19"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19">
    <w:name w:val="annotation subject"/>
    <w:basedOn w:val="5"/>
    <w:next w:val="5"/>
    <w:link w:val="18"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20">
    <w:name w:val="font11"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21">
    <w:name w:val="font6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2">
    <w:name w:val="font01"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23">
    <w:name w:val="font41"/>
    <w:uiPriority w:val="0"/>
    <w:rPr>
      <w:rFonts w:hint="default" w:ascii="Wingdings 2" w:hAnsi="Wingdings 2" w:eastAsia="Wingdings 2" w:cs="Wingdings 2"/>
      <w:color w:val="000000"/>
      <w:sz w:val="18"/>
      <w:szCs w:val="18"/>
      <w:u w:val="none"/>
    </w:rPr>
  </w:style>
  <w:style w:type="character" w:customStyle="1" w:styleId="24">
    <w:name w:val="font21"/>
    <w:uiPriority w:val="0"/>
    <w:rPr>
      <w:rFonts w:hint="eastAsia" w:ascii="仿宋" w:hAnsi="仿宋" w:eastAsia="仿宋" w:cs="仿宋"/>
      <w:color w:val="FF0000"/>
      <w:sz w:val="16"/>
      <w:szCs w:val="16"/>
      <w:u w:val="none"/>
    </w:rPr>
  </w:style>
  <w:style w:type="character" w:customStyle="1" w:styleId="25">
    <w:name w:val="annotation reference"/>
    <w:uiPriority w:val="0"/>
    <w:rPr>
      <w:rFonts w:ascii="Times New Roman" w:hAnsi="Times New Roman" w:eastAsia="宋体" w:cs="Times New Roman"/>
      <w:sz w:val="21"/>
      <w:szCs w:val="21"/>
    </w:rPr>
  </w:style>
  <w:style w:type="paragraph" w:styleId="26">
    <w:name w:val=""/>
    <w:unhideWhenUsed/>
    <w:uiPriority w:val="99"/>
    <w:rPr>
      <w:kern w:val="2"/>
      <w:sz w:val="21"/>
      <w:szCs w:val="24"/>
      <w:lang w:val="en-US" w:eastAsia="zh-CN" w:bidi="ar-SA"/>
    </w:rPr>
  </w:style>
  <w:style w:type="paragraph" w:customStyle="1" w:styleId="27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6354</Words>
  <Characters>6551</Characters>
  <Lines>53</Lines>
  <Paragraphs>15</Paragraphs>
  <TotalTime>10</TotalTime>
  <ScaleCrop>false</ScaleCrop>
  <LinksUpToDate>false</LinksUpToDate>
  <CharactersWithSpaces>6573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2021-11-28T09:19:00Z</dcterms:created>
  <dc:creator>J.Yin</dc:creator>
  <cp:lastModifiedBy>chenwengjin</cp:lastModifiedBy>
  <cp:lastPrinted>2022-03-22T01:47:17Z</cp:lastPrinted>
  <dcterms:modified xsi:type="dcterms:W3CDTF">2022-04-28T08:04:09Z</dcterms:modified>
  <dc:title>J.Yin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724C81F6AABD434097AA7F6552D1C12E</vt:lpwstr>
  </property>
</Properties>
</file>